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56" w:rsidRDefault="00426956">
      <w:pPr>
        <w:pStyle w:val="Heading1"/>
      </w:pPr>
    </w:p>
    <w:p w:rsidR="001635C0" w:rsidRDefault="001635C0">
      <w:pPr>
        <w:pStyle w:val="Title"/>
      </w:pPr>
    </w:p>
    <w:p w:rsidR="000509A4" w:rsidRDefault="000509A4">
      <w:pPr>
        <w:pStyle w:val="Title"/>
      </w:pPr>
    </w:p>
    <w:p w:rsidR="001635C0" w:rsidRDefault="001635C0">
      <w:pPr>
        <w:pStyle w:val="Title"/>
      </w:pPr>
    </w:p>
    <w:p w:rsidR="001635C0" w:rsidRDefault="001635C0">
      <w:pPr>
        <w:pStyle w:val="Title"/>
      </w:pPr>
    </w:p>
    <w:p w:rsidR="001635C0" w:rsidRDefault="001635C0">
      <w:pPr>
        <w:pStyle w:val="Title"/>
        <w:rPr>
          <w:sz w:val="48"/>
          <w:szCs w:val="48"/>
        </w:rPr>
      </w:pPr>
      <w:r>
        <w:rPr>
          <w:sz w:val="48"/>
          <w:szCs w:val="48"/>
        </w:rPr>
        <w:t>NANC CHANGE ORDER SUMMARY</w:t>
      </w:r>
    </w:p>
    <w:p w:rsidR="001635C0" w:rsidRDefault="001635C0">
      <w:pPr>
        <w:pStyle w:val="Title"/>
        <w:rPr>
          <w:sz w:val="48"/>
          <w:szCs w:val="48"/>
        </w:rPr>
      </w:pPr>
      <w:r>
        <w:rPr>
          <w:sz w:val="48"/>
          <w:szCs w:val="48"/>
        </w:rPr>
        <w:t>FOR</w:t>
      </w:r>
    </w:p>
    <w:p w:rsidR="001635C0" w:rsidRDefault="001635C0">
      <w:pPr>
        <w:pStyle w:val="Title"/>
        <w:rPr>
          <w:sz w:val="48"/>
          <w:szCs w:val="48"/>
        </w:rPr>
      </w:pPr>
      <w:r>
        <w:rPr>
          <w:sz w:val="48"/>
          <w:szCs w:val="48"/>
        </w:rPr>
        <w:t>NPAC SMS FUNCTIONALITY</w:t>
      </w:r>
    </w:p>
    <w:p w:rsidR="001635C0" w:rsidRDefault="001635C0">
      <w:pPr>
        <w:pStyle w:val="Title"/>
      </w:pPr>
    </w:p>
    <w:p w:rsidR="001635C0" w:rsidRDefault="001635C0">
      <w:pPr>
        <w:pStyle w:val="Title"/>
      </w:pPr>
    </w:p>
    <w:p w:rsidR="001635C0" w:rsidRDefault="001635C0">
      <w:pPr>
        <w:jc w:val="center"/>
        <w:rPr>
          <w:b/>
          <w:bCs/>
          <w:sz w:val="48"/>
          <w:szCs w:val="48"/>
        </w:rPr>
      </w:pPr>
      <w:r>
        <w:rPr>
          <w:b/>
          <w:bCs/>
          <w:sz w:val="48"/>
          <w:szCs w:val="48"/>
        </w:rPr>
        <w:t xml:space="preserve">Rev: </w:t>
      </w:r>
      <w:r w:rsidR="00173E1A">
        <w:rPr>
          <w:b/>
          <w:bCs/>
          <w:sz w:val="48"/>
          <w:szCs w:val="48"/>
        </w:rPr>
        <w:t>1</w:t>
      </w:r>
      <w:r w:rsidR="00EE3FF5">
        <w:rPr>
          <w:b/>
          <w:bCs/>
          <w:sz w:val="48"/>
          <w:szCs w:val="48"/>
        </w:rPr>
        <w:t>7</w:t>
      </w:r>
      <w:del w:id="0" w:author="Nakamura, John" w:date="2017-01-10T09:17:00Z">
        <w:r w:rsidR="00C65699" w:rsidDel="000D2039">
          <w:rPr>
            <w:b/>
            <w:bCs/>
            <w:sz w:val="48"/>
            <w:szCs w:val="48"/>
          </w:rPr>
          <w:delText>3</w:delText>
        </w:r>
      </w:del>
      <w:ins w:id="1" w:author="Nakamura, John" w:date="2017-01-10T09:17:00Z">
        <w:r w:rsidR="000D2039">
          <w:rPr>
            <w:b/>
            <w:bCs/>
            <w:sz w:val="48"/>
            <w:szCs w:val="48"/>
          </w:rPr>
          <w:t>4</w:t>
        </w:r>
      </w:ins>
      <w:r>
        <w:rPr>
          <w:b/>
          <w:bCs/>
          <w:sz w:val="48"/>
          <w:szCs w:val="48"/>
        </w:rPr>
        <w:br/>
        <w:t xml:space="preserve">to be used for </w:t>
      </w:r>
      <w:del w:id="2" w:author="Nakamura, John" w:date="2017-01-10T09:17:00Z">
        <w:r w:rsidR="00C65699" w:rsidDel="000D2039">
          <w:rPr>
            <w:b/>
            <w:bCs/>
            <w:sz w:val="48"/>
            <w:szCs w:val="48"/>
          </w:rPr>
          <w:delText xml:space="preserve">January </w:delText>
        </w:r>
      </w:del>
      <w:ins w:id="3" w:author="Nakamura, John" w:date="2017-01-10T09:17:00Z">
        <w:r w:rsidR="000D2039">
          <w:rPr>
            <w:b/>
            <w:bCs/>
            <w:sz w:val="48"/>
            <w:szCs w:val="48"/>
          </w:rPr>
          <w:t xml:space="preserve">March </w:t>
        </w:r>
      </w:ins>
      <w:r w:rsidR="00173E1A">
        <w:rPr>
          <w:b/>
          <w:bCs/>
          <w:sz w:val="48"/>
          <w:szCs w:val="48"/>
        </w:rPr>
        <w:t>201</w:t>
      </w:r>
      <w:r w:rsidR="00C65699">
        <w:rPr>
          <w:b/>
          <w:bCs/>
          <w:sz w:val="48"/>
          <w:szCs w:val="48"/>
        </w:rPr>
        <w:t>7</w:t>
      </w:r>
      <w:r w:rsidR="00173E1A">
        <w:rPr>
          <w:b/>
          <w:bCs/>
          <w:sz w:val="48"/>
          <w:szCs w:val="48"/>
        </w:rPr>
        <w:t xml:space="preserve"> </w:t>
      </w:r>
      <w:r>
        <w:rPr>
          <w:b/>
          <w:bCs/>
          <w:sz w:val="48"/>
          <w:szCs w:val="48"/>
        </w:rPr>
        <w:t>(</w:t>
      </w:r>
      <w:del w:id="4" w:author="Nakamura, John" w:date="2017-01-10T09:17:00Z">
        <w:r w:rsidR="00C65699" w:rsidDel="000D2039">
          <w:rPr>
            <w:b/>
            <w:bCs/>
            <w:sz w:val="48"/>
            <w:szCs w:val="48"/>
          </w:rPr>
          <w:delText>Scottsdale</w:delText>
        </w:r>
      </w:del>
      <w:ins w:id="5" w:author="Nakamura, John" w:date="2017-01-10T09:17:00Z">
        <w:r w:rsidR="000D2039">
          <w:rPr>
            <w:b/>
            <w:bCs/>
            <w:sz w:val="48"/>
            <w:szCs w:val="48"/>
          </w:rPr>
          <w:t>Denver</w:t>
        </w:r>
      </w:ins>
      <w:r>
        <w:rPr>
          <w:b/>
          <w:bCs/>
          <w:sz w:val="48"/>
          <w:szCs w:val="48"/>
        </w:rPr>
        <w:t>) meeting</w:t>
      </w:r>
    </w:p>
    <w:p w:rsidR="001635C0" w:rsidRDefault="001635C0">
      <w:pPr>
        <w:pStyle w:val="Title"/>
      </w:pPr>
    </w:p>
    <w:p w:rsidR="001635C0" w:rsidRDefault="001635C0">
      <w:pPr>
        <w:pStyle w:val="Title"/>
      </w:pPr>
    </w:p>
    <w:p w:rsidR="001635C0" w:rsidRDefault="00C77882">
      <w:pPr>
        <w:pStyle w:val="Title"/>
      </w:pPr>
      <w:del w:id="6" w:author="Nakamura, John" w:date="2017-01-10T09:18:00Z">
        <w:r w:rsidDel="000D2039">
          <w:rPr>
            <w:sz w:val="48"/>
            <w:szCs w:val="48"/>
          </w:rPr>
          <w:delText>1</w:delText>
        </w:r>
      </w:del>
      <w:ins w:id="7" w:author="Nakamura, John" w:date="2017-01-10T09:18:00Z">
        <w:r w:rsidR="000D2039">
          <w:rPr>
            <w:sz w:val="48"/>
            <w:szCs w:val="48"/>
          </w:rPr>
          <w:t>0</w:t>
        </w:r>
      </w:ins>
      <w:r w:rsidR="00C65699">
        <w:rPr>
          <w:sz w:val="48"/>
          <w:szCs w:val="48"/>
        </w:rPr>
        <w:t>2</w:t>
      </w:r>
      <w:r w:rsidR="00523DBA">
        <w:rPr>
          <w:sz w:val="48"/>
          <w:szCs w:val="48"/>
        </w:rPr>
        <w:t>/</w:t>
      </w:r>
      <w:del w:id="8" w:author="Nakamura, John" w:date="2017-01-10T09:18:00Z">
        <w:r w:rsidR="00FB08F7" w:rsidDel="000D2039">
          <w:rPr>
            <w:sz w:val="48"/>
            <w:szCs w:val="48"/>
          </w:rPr>
          <w:delText>3</w:delText>
        </w:r>
        <w:r w:rsidR="002D006C" w:rsidDel="000D2039">
          <w:rPr>
            <w:sz w:val="48"/>
            <w:szCs w:val="48"/>
          </w:rPr>
          <w:delText>1</w:delText>
        </w:r>
      </w:del>
      <w:ins w:id="9" w:author="Nakamura, John" w:date="2017-01-10T09:18:00Z">
        <w:r w:rsidR="000D2039">
          <w:rPr>
            <w:sz w:val="48"/>
            <w:szCs w:val="48"/>
          </w:rPr>
          <w:t>28</w:t>
        </w:r>
      </w:ins>
      <w:r w:rsidR="00523DBA">
        <w:rPr>
          <w:sz w:val="48"/>
          <w:szCs w:val="48"/>
        </w:rPr>
        <w:t>/1</w:t>
      </w:r>
      <w:del w:id="10" w:author="Nakamura, John" w:date="2017-01-10T09:18:00Z">
        <w:r w:rsidR="00236418" w:rsidDel="000D2039">
          <w:rPr>
            <w:sz w:val="48"/>
            <w:szCs w:val="48"/>
          </w:rPr>
          <w:delText>6</w:delText>
        </w:r>
      </w:del>
      <w:ins w:id="11" w:author="Nakamura, John" w:date="2017-01-10T09:18:00Z">
        <w:r w:rsidR="000D2039">
          <w:rPr>
            <w:sz w:val="48"/>
            <w:szCs w:val="48"/>
          </w:rPr>
          <w:t>7</w:t>
        </w:r>
      </w:ins>
    </w:p>
    <w:p w:rsidR="001635C0" w:rsidRDefault="001635C0">
      <w:pPr>
        <w:pStyle w:val="Title"/>
      </w:pPr>
    </w:p>
    <w:p w:rsidR="001635C0" w:rsidRDefault="001635C0">
      <w:pPr>
        <w:pStyle w:val="Title"/>
      </w:pPr>
    </w:p>
    <w:p w:rsidR="009D6B20" w:rsidRDefault="009D6B20">
      <w:pPr>
        <w:pStyle w:val="Title"/>
      </w:pPr>
    </w:p>
    <w:p w:rsidR="001635C0" w:rsidRDefault="001635C0">
      <w:pPr>
        <w:pStyle w:val="Title"/>
      </w:pPr>
    </w:p>
    <w:p w:rsidR="001635C0" w:rsidRDefault="001635C0">
      <w:pPr>
        <w:jc w:val="center"/>
        <w:rPr>
          <w:b/>
          <w:bCs/>
        </w:rPr>
      </w:pPr>
    </w:p>
    <w:p w:rsidR="001635C0" w:rsidRDefault="001635C0">
      <w:pPr>
        <w:jc w:val="center"/>
        <w:rPr>
          <w:b/>
          <w:bCs/>
        </w:rPr>
      </w:pPr>
    </w:p>
    <w:p w:rsidR="001635C0" w:rsidRDefault="001635C0">
      <w:pPr>
        <w:jc w:val="center"/>
        <w:rPr>
          <w:b/>
          <w:bCs/>
          <w:sz w:val="32"/>
          <w:szCs w:val="32"/>
          <w:u w:val="single"/>
        </w:rPr>
      </w:pPr>
      <w:r>
        <w:rPr>
          <w:b/>
          <w:bCs/>
        </w:rPr>
        <w:br w:type="page"/>
      </w:r>
      <w:r>
        <w:rPr>
          <w:b/>
          <w:bCs/>
          <w:sz w:val="32"/>
          <w:szCs w:val="32"/>
          <w:u w:val="single"/>
        </w:rPr>
        <w:lastRenderedPageBreak/>
        <w:t>Table of Contents</w:t>
      </w:r>
    </w:p>
    <w:p w:rsidR="001635C0" w:rsidRDefault="001635C0">
      <w:pPr>
        <w:tabs>
          <w:tab w:val="left" w:pos="7769"/>
        </w:tabs>
        <w:jc w:val="center"/>
        <w:rPr>
          <w:b/>
          <w:bCs/>
        </w:rPr>
      </w:pPr>
    </w:p>
    <w:p w:rsidR="001635C0" w:rsidRDefault="001635C0">
      <w:pPr>
        <w:jc w:val="center"/>
        <w:rPr>
          <w:b/>
          <w:bCs/>
        </w:rPr>
      </w:pPr>
    </w:p>
    <w:p w:rsidR="001635C0" w:rsidRDefault="001635C0">
      <w:pPr>
        <w:jc w:val="center"/>
        <w:rPr>
          <w:b/>
          <w:bCs/>
        </w:rPr>
      </w:pPr>
    </w:p>
    <w:p w:rsidR="00071B9A" w:rsidRDefault="00282D8E">
      <w:pPr>
        <w:pStyle w:val="TOC1"/>
        <w:tabs>
          <w:tab w:val="right" w:leader="dot" w:pos="14390"/>
        </w:tabs>
        <w:rPr>
          <w:rFonts w:asciiTheme="minorHAnsi" w:eastAsiaTheme="minorEastAsia" w:hAnsiTheme="minorHAnsi" w:cstheme="minorBidi"/>
          <w:b w:val="0"/>
          <w:bCs w:val="0"/>
          <w:caps w:val="0"/>
          <w:noProof/>
          <w:sz w:val="22"/>
          <w:szCs w:val="22"/>
        </w:rPr>
      </w:pPr>
      <w:r>
        <w:fldChar w:fldCharType="begin"/>
      </w:r>
      <w:r w:rsidR="001635C0">
        <w:instrText xml:space="preserve"> TOC \o "1-2" </w:instrText>
      </w:r>
      <w:r>
        <w:fldChar w:fldCharType="separate"/>
      </w:r>
      <w:r w:rsidR="00071B9A">
        <w:rPr>
          <w:noProof/>
        </w:rPr>
        <w:t>Open Change Orders</w:t>
      </w:r>
      <w:r w:rsidR="00071B9A">
        <w:rPr>
          <w:noProof/>
        </w:rPr>
        <w:tab/>
      </w:r>
      <w:r w:rsidR="00071B9A">
        <w:rPr>
          <w:noProof/>
        </w:rPr>
        <w:fldChar w:fldCharType="begin"/>
      </w:r>
      <w:r w:rsidR="00071B9A">
        <w:rPr>
          <w:noProof/>
        </w:rPr>
        <w:instrText xml:space="preserve"> PAGEREF _Toc439147908 \h </w:instrText>
      </w:r>
      <w:r w:rsidR="00071B9A">
        <w:rPr>
          <w:noProof/>
        </w:rPr>
      </w:r>
      <w:r w:rsidR="00071B9A">
        <w:rPr>
          <w:noProof/>
        </w:rPr>
        <w:fldChar w:fldCharType="separate"/>
      </w:r>
      <w:r w:rsidR="00071B9A">
        <w:rPr>
          <w:noProof/>
        </w:rPr>
        <w:t>3</w:t>
      </w:r>
      <w:r w:rsidR="00071B9A">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Accepted Change Orders</w:t>
      </w:r>
      <w:r>
        <w:rPr>
          <w:noProof/>
        </w:rPr>
        <w:tab/>
      </w:r>
      <w:r>
        <w:rPr>
          <w:noProof/>
        </w:rPr>
        <w:fldChar w:fldCharType="begin"/>
      </w:r>
      <w:r>
        <w:rPr>
          <w:noProof/>
        </w:rPr>
        <w:instrText xml:space="preserve"> PAGEREF _Toc439147909 \h </w:instrText>
      </w:r>
      <w:r>
        <w:rPr>
          <w:noProof/>
        </w:rPr>
      </w:r>
      <w:r>
        <w:rPr>
          <w:noProof/>
        </w:rPr>
        <w:fldChar w:fldCharType="separate"/>
      </w:r>
      <w:r>
        <w:rPr>
          <w:noProof/>
        </w:rPr>
        <w:t>6</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Next Documentation Release Change Orders</w:t>
      </w:r>
      <w:r>
        <w:rPr>
          <w:noProof/>
        </w:rPr>
        <w:tab/>
      </w:r>
      <w:r>
        <w:rPr>
          <w:noProof/>
        </w:rPr>
        <w:fldChar w:fldCharType="begin"/>
      </w:r>
      <w:r>
        <w:rPr>
          <w:noProof/>
        </w:rPr>
        <w:instrText xml:space="preserve"> PAGEREF _Toc439147910 \h </w:instrText>
      </w:r>
      <w:r>
        <w:rPr>
          <w:noProof/>
        </w:rPr>
      </w:r>
      <w:r>
        <w:rPr>
          <w:noProof/>
        </w:rPr>
        <w:fldChar w:fldCharType="separate"/>
      </w:r>
      <w:r>
        <w:rPr>
          <w:noProof/>
        </w:rPr>
        <w:t>17</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Development Release Change Orders</w:t>
      </w:r>
      <w:r>
        <w:rPr>
          <w:noProof/>
        </w:rPr>
        <w:tab/>
      </w:r>
      <w:r>
        <w:rPr>
          <w:noProof/>
        </w:rPr>
        <w:fldChar w:fldCharType="begin"/>
      </w:r>
      <w:r>
        <w:rPr>
          <w:noProof/>
        </w:rPr>
        <w:instrText xml:space="preserve"> PAGEREF _Toc439147911 \h </w:instrText>
      </w:r>
      <w:r>
        <w:rPr>
          <w:noProof/>
        </w:rPr>
      </w:r>
      <w:r>
        <w:rPr>
          <w:noProof/>
        </w:rPr>
        <w:fldChar w:fldCharType="separate"/>
      </w:r>
      <w:r>
        <w:rPr>
          <w:noProof/>
        </w:rPr>
        <w:t>20</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Awaiting SOW Change Orders</w:t>
      </w:r>
      <w:r>
        <w:rPr>
          <w:noProof/>
        </w:rPr>
        <w:tab/>
      </w:r>
      <w:r>
        <w:rPr>
          <w:noProof/>
        </w:rPr>
        <w:fldChar w:fldCharType="begin"/>
      </w:r>
      <w:r>
        <w:rPr>
          <w:noProof/>
        </w:rPr>
        <w:instrText xml:space="preserve"> PAGEREF _Toc439147912 \h </w:instrText>
      </w:r>
      <w:r>
        <w:rPr>
          <w:noProof/>
        </w:rPr>
      </w:r>
      <w:r>
        <w:rPr>
          <w:noProof/>
        </w:rPr>
        <w:fldChar w:fldCharType="separate"/>
      </w:r>
      <w:r>
        <w:rPr>
          <w:noProof/>
        </w:rPr>
        <w:t>21</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Approved SOW Change Orders</w:t>
      </w:r>
      <w:r>
        <w:rPr>
          <w:noProof/>
        </w:rPr>
        <w:tab/>
      </w:r>
      <w:r>
        <w:rPr>
          <w:noProof/>
        </w:rPr>
        <w:fldChar w:fldCharType="begin"/>
      </w:r>
      <w:r>
        <w:rPr>
          <w:noProof/>
        </w:rPr>
        <w:instrText xml:space="preserve"> PAGEREF _Toc439147913 \h </w:instrText>
      </w:r>
      <w:r>
        <w:rPr>
          <w:noProof/>
        </w:rPr>
      </w:r>
      <w:r>
        <w:rPr>
          <w:noProof/>
        </w:rPr>
        <w:fldChar w:fldCharType="separate"/>
      </w:r>
      <w:r>
        <w:rPr>
          <w:noProof/>
        </w:rPr>
        <w:t>22</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Cancel – Pending Change Orders</w:t>
      </w:r>
      <w:r>
        <w:rPr>
          <w:noProof/>
        </w:rPr>
        <w:tab/>
      </w:r>
      <w:r>
        <w:rPr>
          <w:noProof/>
        </w:rPr>
        <w:fldChar w:fldCharType="begin"/>
      </w:r>
      <w:r>
        <w:rPr>
          <w:noProof/>
        </w:rPr>
        <w:instrText xml:space="preserve"> PAGEREF _Toc439147914 \h </w:instrText>
      </w:r>
      <w:r>
        <w:rPr>
          <w:noProof/>
        </w:rPr>
      </w:r>
      <w:r>
        <w:rPr>
          <w:noProof/>
        </w:rPr>
        <w:fldChar w:fldCharType="separate"/>
      </w:r>
      <w:r>
        <w:rPr>
          <w:noProof/>
        </w:rPr>
        <w:t>23</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Current Release Change Orders</w:t>
      </w:r>
      <w:r>
        <w:rPr>
          <w:noProof/>
        </w:rPr>
        <w:tab/>
      </w:r>
      <w:r>
        <w:rPr>
          <w:noProof/>
        </w:rPr>
        <w:fldChar w:fldCharType="begin"/>
      </w:r>
      <w:r>
        <w:rPr>
          <w:noProof/>
        </w:rPr>
        <w:instrText xml:space="preserve"> PAGEREF _Toc439147915 \h </w:instrText>
      </w:r>
      <w:r>
        <w:rPr>
          <w:noProof/>
        </w:rPr>
      </w:r>
      <w:r>
        <w:rPr>
          <w:noProof/>
        </w:rPr>
        <w:fldChar w:fldCharType="separate"/>
      </w:r>
      <w:r>
        <w:rPr>
          <w:noProof/>
        </w:rPr>
        <w:t>24</w:t>
      </w:r>
      <w:r>
        <w:rPr>
          <w:noProof/>
        </w:rPr>
        <w:fldChar w:fldCharType="end"/>
      </w:r>
    </w:p>
    <w:p w:rsidR="00071B9A" w:rsidRDefault="00071B9A">
      <w:pPr>
        <w:pStyle w:val="TOC1"/>
        <w:tabs>
          <w:tab w:val="right" w:leader="dot" w:pos="14390"/>
        </w:tabs>
        <w:rPr>
          <w:rFonts w:asciiTheme="minorHAnsi" w:eastAsiaTheme="minorEastAsia" w:hAnsiTheme="minorHAnsi" w:cstheme="minorBidi"/>
          <w:b w:val="0"/>
          <w:bCs w:val="0"/>
          <w:caps w:val="0"/>
          <w:noProof/>
          <w:sz w:val="22"/>
          <w:szCs w:val="22"/>
        </w:rPr>
      </w:pPr>
      <w:r>
        <w:rPr>
          <w:noProof/>
        </w:rPr>
        <w:t>Summary of Change Orders</w:t>
      </w:r>
      <w:r>
        <w:rPr>
          <w:noProof/>
        </w:rPr>
        <w:tab/>
      </w:r>
      <w:r>
        <w:rPr>
          <w:noProof/>
        </w:rPr>
        <w:fldChar w:fldCharType="begin"/>
      </w:r>
      <w:r>
        <w:rPr>
          <w:noProof/>
        </w:rPr>
        <w:instrText xml:space="preserve"> PAGEREF _Toc439147916 \h </w:instrText>
      </w:r>
      <w:r>
        <w:rPr>
          <w:noProof/>
        </w:rPr>
      </w:r>
      <w:r>
        <w:rPr>
          <w:noProof/>
        </w:rPr>
        <w:fldChar w:fldCharType="separate"/>
      </w:r>
      <w:r>
        <w:rPr>
          <w:noProof/>
        </w:rPr>
        <w:t>25</w:t>
      </w:r>
      <w:r>
        <w:rPr>
          <w:noProof/>
        </w:rPr>
        <w:fldChar w:fldCharType="end"/>
      </w:r>
    </w:p>
    <w:p w:rsidR="001635C0" w:rsidRDefault="00282D8E">
      <w:pPr>
        <w:pStyle w:val="TOC2"/>
      </w:pPr>
      <w:r>
        <w:fldChar w:fldCharType="end"/>
      </w:r>
    </w:p>
    <w:p w:rsidR="009F76BC" w:rsidRDefault="001635C0" w:rsidP="009F76BC">
      <w:pPr>
        <w:pStyle w:val="Heading1"/>
      </w:pPr>
      <w:r>
        <w:br w:type="page"/>
      </w:r>
      <w:bookmarkStart w:id="12" w:name="_Toc439147908"/>
      <w:r w:rsidR="009F76BC">
        <w:lastRenderedPageBreak/>
        <w:t>Open Change Orders</w:t>
      </w:r>
      <w:bookmarkEnd w:id="12"/>
    </w:p>
    <w:tbl>
      <w:tblPr>
        <w:tblW w:w="147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6"/>
        <w:gridCol w:w="1086"/>
        <w:gridCol w:w="5067"/>
        <w:gridCol w:w="995"/>
        <w:gridCol w:w="1176"/>
        <w:gridCol w:w="3704"/>
        <w:gridCol w:w="900"/>
        <w:gridCol w:w="916"/>
      </w:tblGrid>
      <w:tr w:rsidR="009F76BC" w:rsidTr="006D1068">
        <w:trPr>
          <w:cantSplit/>
          <w:trHeight w:val="360"/>
          <w:tblHeader/>
        </w:trPr>
        <w:tc>
          <w:tcPr>
            <w:tcW w:w="14750" w:type="dxa"/>
            <w:gridSpan w:val="8"/>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Open Change Orders</w:t>
            </w:r>
          </w:p>
        </w:tc>
      </w:tr>
      <w:tr w:rsidR="009F76BC" w:rsidTr="006D1068">
        <w:tblPrEx>
          <w:tblCellMar>
            <w:left w:w="72" w:type="dxa"/>
            <w:right w:w="72" w:type="dxa"/>
          </w:tblCellMar>
        </w:tblPrEx>
        <w:trPr>
          <w:cantSplit/>
          <w:trHeight w:val="420"/>
          <w:tblHeader/>
        </w:trPr>
        <w:tc>
          <w:tcPr>
            <w:tcW w:w="90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proofErr w:type="spellStart"/>
            <w:r>
              <w:rPr>
                <w:b/>
                <w:bCs/>
              </w:rPr>
              <w:t>Chg</w:t>
            </w:r>
            <w:proofErr w:type="spellEnd"/>
            <w:r>
              <w:rPr>
                <w:b/>
                <w:bCs/>
              </w:rPr>
              <w:t xml:space="preserve"> Order #</w:t>
            </w:r>
          </w:p>
        </w:tc>
        <w:tc>
          <w:tcPr>
            <w:tcW w:w="108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Orig. / Date</w:t>
            </w:r>
          </w:p>
        </w:tc>
        <w:tc>
          <w:tcPr>
            <w:tcW w:w="5067"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Description</w:t>
            </w:r>
          </w:p>
        </w:tc>
        <w:tc>
          <w:tcPr>
            <w:tcW w:w="995"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Priority</w:t>
            </w:r>
          </w:p>
        </w:tc>
        <w:tc>
          <w:tcPr>
            <w:tcW w:w="1176"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Category</w:t>
            </w:r>
          </w:p>
        </w:tc>
        <w:tc>
          <w:tcPr>
            <w:tcW w:w="3704" w:type="dxa"/>
            <w:tcBorders>
              <w:top w:val="single" w:sz="6" w:space="0" w:color="auto"/>
              <w:left w:val="single" w:sz="6" w:space="0" w:color="auto"/>
              <w:bottom w:val="nil"/>
              <w:right w:val="single" w:sz="6" w:space="0" w:color="auto"/>
            </w:tcBorders>
            <w:shd w:val="pct10" w:color="auto" w:fill="auto"/>
          </w:tcPr>
          <w:p w:rsidR="009F76BC" w:rsidRDefault="009F76BC" w:rsidP="0024391D">
            <w:pPr>
              <w:jc w:val="center"/>
              <w:rPr>
                <w:b/>
                <w:bCs/>
              </w:rPr>
            </w:pPr>
            <w:r>
              <w:rPr>
                <w:b/>
                <w:bCs/>
              </w:rPr>
              <w:t>Proposed Resolution</w:t>
            </w:r>
          </w:p>
        </w:tc>
        <w:tc>
          <w:tcPr>
            <w:tcW w:w="1816" w:type="dxa"/>
            <w:gridSpan w:val="2"/>
            <w:tcBorders>
              <w:top w:val="single" w:sz="6" w:space="0" w:color="auto"/>
              <w:left w:val="single" w:sz="6" w:space="0" w:color="auto"/>
              <w:bottom w:val="single" w:sz="6" w:space="0" w:color="auto"/>
              <w:right w:val="single" w:sz="6" w:space="0" w:color="auto"/>
            </w:tcBorders>
            <w:shd w:val="pct10" w:color="auto" w:fill="auto"/>
          </w:tcPr>
          <w:p w:rsidR="009F76BC" w:rsidRDefault="009F76BC" w:rsidP="0024391D">
            <w:pPr>
              <w:jc w:val="center"/>
              <w:rPr>
                <w:b/>
                <w:bCs/>
              </w:rPr>
            </w:pPr>
            <w:r>
              <w:rPr>
                <w:b/>
                <w:bCs/>
              </w:rPr>
              <w:t>Level of Effort</w:t>
            </w:r>
          </w:p>
        </w:tc>
      </w:tr>
      <w:tr w:rsidR="009F76BC" w:rsidTr="006D1068">
        <w:tblPrEx>
          <w:tblCellMar>
            <w:left w:w="72" w:type="dxa"/>
            <w:right w:w="72" w:type="dxa"/>
          </w:tblCellMar>
        </w:tblPrEx>
        <w:trPr>
          <w:cantSplit/>
          <w:trHeight w:val="480"/>
          <w:tblHeader/>
        </w:trPr>
        <w:tc>
          <w:tcPr>
            <w:tcW w:w="90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08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5067"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95"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117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3704"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NPAC</w:t>
            </w:r>
          </w:p>
        </w:tc>
        <w:tc>
          <w:tcPr>
            <w:tcW w:w="916" w:type="dxa"/>
            <w:tcBorders>
              <w:top w:val="single" w:sz="6" w:space="0" w:color="auto"/>
              <w:left w:val="single" w:sz="6" w:space="0" w:color="auto"/>
              <w:bottom w:val="double" w:sz="6" w:space="0" w:color="auto"/>
              <w:right w:val="single" w:sz="6" w:space="0" w:color="auto"/>
            </w:tcBorders>
            <w:shd w:val="pct10" w:color="auto" w:fill="auto"/>
          </w:tcPr>
          <w:p w:rsidR="009F76BC" w:rsidRDefault="009F76BC" w:rsidP="0024391D">
            <w:pPr>
              <w:jc w:val="center"/>
              <w:rPr>
                <w:b/>
                <w:bCs/>
              </w:rPr>
            </w:pPr>
            <w:r>
              <w:rPr>
                <w:b/>
                <w:bCs/>
              </w:rPr>
              <w:t>SOA LSMS</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467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Default="00B154A2" w:rsidP="00B154A2">
            <w:pPr>
              <w:jc w:val="center"/>
              <w:rPr>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w:t>
            </w:r>
            <w:proofErr w:type="spellStart"/>
            <w:r>
              <w:rPr>
                <w:b/>
              </w:rPr>
              <w:t>lnpRecoveryComplete</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3" w:name="_MON_1512888789"/>
          <w:bookmarkEnd w:id="13"/>
          <w:p w:rsidR="00B154A2" w:rsidRDefault="007A67AE" w:rsidP="00B154A2">
            <w:pPr>
              <w:pStyle w:val="TableText"/>
              <w:spacing w:before="0" w:after="0"/>
            </w:pPr>
            <w: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Embed" ProgID="Word.Document.12" ShapeID="_x0000_i1025" DrawAspect="Icon" ObjectID="_1549801149" r:id="rId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471</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 xml:space="preserve">ASN.1 – SV </w:t>
            </w:r>
            <w:proofErr w:type="spellStart"/>
            <w:r>
              <w:rPr>
                <w:b/>
              </w:rPr>
              <w:t>DisconnectReply</w:t>
            </w:r>
            <w:proofErr w:type="spellEnd"/>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4" w:name="_MON_1512888901"/>
          <w:bookmarkEnd w:id="14"/>
          <w:p w:rsidR="00B154A2" w:rsidRDefault="007A67AE" w:rsidP="00B154A2">
            <w:pPr>
              <w:pStyle w:val="TableText"/>
              <w:spacing w:before="0" w:after="0"/>
              <w:rPr>
                <w:b/>
              </w:rPr>
            </w:pPr>
            <w:r>
              <w:rPr>
                <w:b/>
              </w:rPr>
              <w:object w:dxaOrig="1513" w:dyaOrig="984">
                <v:shape id="_x0000_i1026" type="#_x0000_t75" style="width:75.6pt;height:49.2pt" o:ole="">
                  <v:imagedata r:id="rId10" o:title=""/>
                </v:shape>
                <o:OLEObject Type="Embed" ProgID="Word.Document.12" ShapeID="_x0000_i1026" DrawAspect="Icon" ObjectID="_1549801150" r:id="rId1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472</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Audit Discrepancy Report</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5" w:name="_MON_1512888970"/>
          <w:bookmarkEnd w:id="15"/>
          <w:p w:rsidR="00B154A2" w:rsidRDefault="007A67AE" w:rsidP="00B154A2">
            <w:pPr>
              <w:pStyle w:val="TableText"/>
              <w:spacing w:before="0" w:after="0"/>
              <w:rPr>
                <w:b/>
              </w:rPr>
            </w:pPr>
            <w:r>
              <w:rPr>
                <w:b/>
              </w:rPr>
              <w:object w:dxaOrig="1513" w:dyaOrig="984">
                <v:shape id="_x0000_i1027" type="#_x0000_t75" style="width:75.6pt;height:49.2pt" o:ole="">
                  <v:imagedata r:id="rId12" o:title=""/>
                </v:shape>
                <o:OLEObject Type="Embed" ProgID="Word.Document.12" ShapeID="_x0000_i1027" DrawAspect="Icon" ObjectID="_1549801151" r:id="rId1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w:t>
            </w:r>
            <w:r w:rsidR="006F700E">
              <w:rPr>
                <w:bCs/>
              </w:rPr>
              <w:t>der requires a recompile</w:t>
            </w:r>
            <w:r>
              <w:rPr>
                <w:bCs/>
              </w:rPr>
              <w:t>.</w:t>
            </w:r>
          </w:p>
          <w:p w:rsidR="00B154A2" w:rsidRDefault="00B154A2" w:rsidP="00236418">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473</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Address Information</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6" w:name="_MON_1512889047"/>
          <w:bookmarkEnd w:id="16"/>
          <w:p w:rsidR="00B154A2" w:rsidRDefault="00E44CEF" w:rsidP="00B154A2">
            <w:pPr>
              <w:pStyle w:val="TableText"/>
              <w:spacing w:before="0" w:after="0"/>
              <w:rPr>
                <w:b/>
              </w:rPr>
            </w:pPr>
            <w:r>
              <w:rPr>
                <w:b/>
              </w:rPr>
              <w:object w:dxaOrig="1513" w:dyaOrig="984">
                <v:shape id="_x0000_i1028" type="#_x0000_t75" style="width:75.6pt;height:49.2pt" o:ole="">
                  <v:imagedata r:id="rId14" o:title=""/>
                </v:shape>
                <o:OLEObject Type="Embed" ProgID="Word.Document.12" ShapeID="_x0000_i1028" DrawAspect="Icon" ObjectID="_1549801152" r:id="rId15">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474</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ASN.1 – SWIM Recovery</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7" w:name="_MON_1512889123"/>
          <w:bookmarkEnd w:id="17"/>
          <w:p w:rsidR="00B154A2" w:rsidRDefault="00E44CEF" w:rsidP="00B154A2">
            <w:pPr>
              <w:pStyle w:val="TableText"/>
              <w:spacing w:before="0" w:after="0"/>
              <w:rPr>
                <w:b/>
              </w:rPr>
            </w:pPr>
            <w:r>
              <w:rPr>
                <w:b/>
              </w:rPr>
              <w:object w:dxaOrig="1513" w:dyaOrig="984">
                <v:shape id="_x0000_i1029" type="#_x0000_t75" style="width:75.6pt;height:49.2pt" o:ole="">
                  <v:imagedata r:id="rId16" o:title=""/>
                </v:shape>
                <o:OLEObject Type="Embed" ProgID="Word.Document.12" ShapeID="_x0000_i1029" DrawAspect="Icon" ObjectID="_1549801153" r:id="rId17">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This change order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t>NANC 477</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GDMO – Service Provider Type</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8" w:name="_MON_1512889196"/>
          <w:bookmarkEnd w:id="18"/>
          <w:p w:rsidR="00B154A2" w:rsidRDefault="00E44CEF" w:rsidP="00B154A2">
            <w:pPr>
              <w:pStyle w:val="TableText"/>
              <w:spacing w:before="0" w:after="0"/>
              <w:rPr>
                <w:b/>
              </w:rPr>
            </w:pPr>
            <w:r>
              <w:rPr>
                <w:b/>
              </w:rPr>
              <w:object w:dxaOrig="1513" w:dyaOrig="984">
                <v:shape id="_x0000_i1030" type="#_x0000_t75" style="width:75.6pt;height:49.2pt" o:ole="">
                  <v:imagedata r:id="rId18" o:title=""/>
                </v:shape>
                <o:OLEObject Type="Embed" ProgID="Word.Document.12" ShapeID="_x0000_i1030" DrawAspect="Icon" ObjectID="_1549801154" r:id="rId19">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Pr="00A971BB" w:rsidRDefault="00B154A2" w:rsidP="00B154A2">
            <w:pPr>
              <w:pStyle w:val="TableText"/>
              <w:spacing w:before="0" w:after="0"/>
              <w:rPr>
                <w:bCs/>
              </w:rPr>
            </w:pPr>
            <w:r>
              <w:rPr>
                <w:bCs/>
              </w:rPr>
              <w:t>This change order was accepted.</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r>
              <w:rPr>
                <w:sz w:val="20"/>
                <w:szCs w:val="20"/>
              </w:rPr>
              <w:lastRenderedPageBreak/>
              <w:t>NANC 478</w:t>
            </w:r>
          </w:p>
        </w:tc>
        <w:tc>
          <w:tcPr>
            <w:tcW w:w="1086" w:type="dxa"/>
            <w:tcBorders>
              <w:top w:val="single" w:sz="6" w:space="0" w:color="auto"/>
              <w:left w:val="single" w:sz="6" w:space="0" w:color="auto"/>
              <w:bottom w:val="single" w:sz="6" w:space="0" w:color="auto"/>
              <w:right w:val="single" w:sz="6" w:space="0" w:color="auto"/>
            </w:tcBorders>
          </w:tcPr>
          <w:p w:rsidR="00B154A2" w:rsidRPr="0071238D" w:rsidRDefault="00B154A2" w:rsidP="00B154A2">
            <w:pPr>
              <w:jc w:val="center"/>
              <w:rPr>
                <w:sz w:val="20"/>
                <w:szCs w:val="20"/>
              </w:rPr>
            </w:pPr>
            <w:proofErr w:type="spellStart"/>
            <w:r w:rsidRPr="003F7981">
              <w:rPr>
                <w:bCs/>
                <w:sz w:val="20"/>
                <w:szCs w:val="20"/>
              </w:rPr>
              <w:t>iconectiv</w:t>
            </w:r>
            <w:proofErr w:type="spellEnd"/>
          </w:p>
          <w:p w:rsidR="00B154A2" w:rsidRPr="0071238D" w:rsidRDefault="00B154A2" w:rsidP="00B154A2">
            <w:pPr>
              <w:jc w:val="center"/>
              <w:rPr>
                <w:sz w:val="20"/>
                <w:szCs w:val="20"/>
              </w:rPr>
            </w:pPr>
          </w:p>
          <w:p w:rsidR="00B154A2" w:rsidRPr="003F7981" w:rsidRDefault="00B154A2" w:rsidP="00B154A2">
            <w:pPr>
              <w:jc w:val="center"/>
              <w:rPr>
                <w:bCs/>
                <w:sz w:val="20"/>
                <w:szCs w:val="20"/>
              </w:rPr>
            </w:pPr>
            <w:r>
              <w:rPr>
                <w:sz w:val="20"/>
                <w:szCs w:val="20"/>
              </w:rPr>
              <w:t>9</w:t>
            </w:r>
            <w:r w:rsidRPr="0071238D">
              <w:rPr>
                <w:sz w:val="20"/>
                <w:szCs w:val="20"/>
              </w:rPr>
              <w:t>/0</w:t>
            </w:r>
            <w:r>
              <w:rPr>
                <w:sz w:val="20"/>
                <w:szCs w:val="20"/>
              </w:rPr>
              <w:t>3</w:t>
            </w:r>
            <w:r w:rsidRPr="0071238D">
              <w:rPr>
                <w:sz w:val="20"/>
                <w:szCs w:val="20"/>
              </w:rPr>
              <w:t>/15</w:t>
            </w:r>
          </w:p>
        </w:tc>
        <w:tc>
          <w:tcPr>
            <w:tcW w:w="5067" w:type="dxa"/>
            <w:tcBorders>
              <w:top w:val="single" w:sz="6" w:space="0" w:color="auto"/>
              <w:left w:val="single" w:sz="6" w:space="0" w:color="auto"/>
              <w:bottom w:val="single" w:sz="6" w:space="0" w:color="auto"/>
              <w:right w:val="single" w:sz="6" w:space="0" w:color="auto"/>
            </w:tcBorders>
          </w:tcPr>
          <w:p w:rsidR="00B154A2" w:rsidRPr="0060708B" w:rsidRDefault="00B154A2" w:rsidP="00B154A2">
            <w:pPr>
              <w:pStyle w:val="TableText"/>
              <w:spacing w:before="0" w:after="0"/>
              <w:rPr>
                <w:b/>
              </w:rPr>
            </w:pPr>
            <w:r>
              <w:rPr>
                <w:b/>
              </w:rPr>
              <w:t>FRS ASN.1 – Pre-Cancellation Status of Disconnect-Pending</w:t>
            </w:r>
          </w:p>
          <w:p w:rsidR="00B154A2" w:rsidRPr="00562018" w:rsidRDefault="00B154A2" w:rsidP="00B154A2">
            <w:pPr>
              <w:pStyle w:val="TableText"/>
              <w:spacing w:before="0" w:after="0"/>
            </w:pPr>
          </w:p>
          <w:p w:rsidR="00B154A2" w:rsidRPr="0060708B" w:rsidRDefault="00B154A2" w:rsidP="00B154A2">
            <w:pPr>
              <w:rPr>
                <w:b/>
                <w:sz w:val="20"/>
                <w:szCs w:val="20"/>
              </w:rPr>
            </w:pPr>
            <w:r w:rsidRPr="0060708B">
              <w:rPr>
                <w:b/>
                <w:sz w:val="20"/>
                <w:szCs w:val="20"/>
              </w:rPr>
              <w:t>Business Need</w:t>
            </w:r>
            <w:r>
              <w:rPr>
                <w:b/>
                <w:sz w:val="20"/>
                <w:szCs w:val="20"/>
              </w:rPr>
              <w:t>:</w:t>
            </w:r>
          </w:p>
          <w:p w:rsidR="00B154A2" w:rsidRDefault="00B154A2" w:rsidP="00B154A2">
            <w:pPr>
              <w:rPr>
                <w:sz w:val="20"/>
                <w:szCs w:val="20"/>
              </w:rPr>
            </w:pPr>
            <w:r>
              <w:rPr>
                <w:sz w:val="20"/>
                <w:szCs w:val="20"/>
              </w:rPr>
              <w:t>See attached.</w:t>
            </w:r>
          </w:p>
          <w:p w:rsidR="00B154A2" w:rsidRPr="0060708B" w:rsidRDefault="00B154A2" w:rsidP="00B154A2">
            <w:pPr>
              <w:rPr>
                <w:sz w:val="20"/>
                <w:szCs w:val="20"/>
              </w:rPr>
            </w:pPr>
          </w:p>
          <w:bookmarkStart w:id="19" w:name="_MON_1512889272"/>
          <w:bookmarkEnd w:id="19"/>
          <w:p w:rsidR="00B154A2" w:rsidRDefault="00E44CEF" w:rsidP="00B154A2">
            <w:pPr>
              <w:pStyle w:val="TableText"/>
              <w:spacing w:before="0" w:after="0"/>
              <w:rPr>
                <w:b/>
              </w:rPr>
            </w:pPr>
            <w:r>
              <w:rPr>
                <w:b/>
              </w:rPr>
              <w:object w:dxaOrig="1513" w:dyaOrig="984">
                <v:shape id="_x0000_i1031" type="#_x0000_t75" style="width:75.6pt;height:49.2pt" o:ole="">
                  <v:imagedata r:id="rId20" o:title=""/>
                </v:shape>
                <o:OLEObject Type="Embed" ProgID="Word.Document.12" ShapeID="_x0000_i1031" DrawAspect="Icon" ObjectID="_1549801155" r:id="rId21">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rPr>
                <w:snapToGrid w:val="0"/>
                <w:sz w:val="20"/>
              </w:rPr>
            </w:pPr>
            <w:proofErr w:type="spellStart"/>
            <w:r>
              <w:rPr>
                <w:snapToGrid w:val="0"/>
                <w:sz w:val="20"/>
              </w:rPr>
              <w:t>Func</w:t>
            </w:r>
            <w:proofErr w:type="spellEnd"/>
            <w:r>
              <w:rPr>
                <w:snapToGrid w:val="0"/>
                <w:sz w:val="20"/>
              </w:rPr>
              <w:t xml:space="preserve"> Backward Compatible:  Yes</w:t>
            </w:r>
          </w:p>
          <w:p w:rsidR="00B154A2" w:rsidRDefault="00B154A2" w:rsidP="00B154A2">
            <w:pPr>
              <w:pStyle w:val="TableText"/>
              <w:spacing w:before="0" w:after="0"/>
              <w:rPr>
                <w:snapToGrid w:val="0"/>
                <w:szCs w:val="24"/>
              </w:rPr>
            </w:pPr>
          </w:p>
          <w:p w:rsidR="00B154A2" w:rsidRDefault="00B154A2" w:rsidP="00B154A2">
            <w:pPr>
              <w:pStyle w:val="TableText"/>
              <w:spacing w:before="0" w:after="0"/>
              <w:rPr>
                <w:bCs/>
              </w:rPr>
            </w:pPr>
            <w:r>
              <w:rPr>
                <w:bCs/>
              </w:rPr>
              <w:t>This change order was accepted.  There were no objections to deleting disconnect-pending.  The FRS change can be updated now.  The ASN.1 change requires a recompile, and is not a doc-only change.</w:t>
            </w:r>
          </w:p>
          <w:p w:rsidR="00B154A2" w:rsidRPr="00A971BB" w:rsidRDefault="00B154A2" w:rsidP="00B154A2">
            <w:pPr>
              <w:pStyle w:val="TableText"/>
              <w:spacing w:before="0" w:after="0"/>
              <w:rPr>
                <w:bCs/>
              </w:rPr>
            </w:pPr>
            <w:r>
              <w:rPr>
                <w:bCs/>
              </w:rPr>
              <w:t>In order to make it a doc-only change, a comment will be added to the ASN.1</w:t>
            </w:r>
            <w:r w:rsidR="006D0C57">
              <w:rPr>
                <w:bCs/>
              </w:rPr>
              <w:t>, but the change order will remain open for future implementation without a comment</w:t>
            </w:r>
            <w:r>
              <w:rPr>
                <w:bCs/>
              </w:rPr>
              <w:t>.</w:t>
            </w:r>
          </w:p>
          <w:p w:rsidR="00B154A2" w:rsidRDefault="00B154A2" w:rsidP="00B154A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rPr>
            </w:pPr>
            <w:r>
              <w:rPr>
                <w:sz w:val="20"/>
              </w:rPr>
              <w:t>None / None</w:t>
            </w:r>
          </w:p>
        </w:tc>
      </w:tr>
      <w:tr w:rsidR="006D1068" w:rsidTr="00C77882">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6D1068" w:rsidRDefault="006D1068" w:rsidP="00C77882">
            <w:pPr>
              <w:jc w:val="center"/>
              <w:rPr>
                <w:sz w:val="20"/>
                <w:szCs w:val="20"/>
              </w:rPr>
            </w:pPr>
            <w:r>
              <w:rPr>
                <w:sz w:val="20"/>
                <w:szCs w:val="20"/>
              </w:rPr>
              <w:t>NANC 484</w:t>
            </w:r>
          </w:p>
        </w:tc>
        <w:tc>
          <w:tcPr>
            <w:tcW w:w="1086" w:type="dxa"/>
            <w:tcBorders>
              <w:top w:val="single" w:sz="6" w:space="0" w:color="auto"/>
              <w:left w:val="single" w:sz="6" w:space="0" w:color="auto"/>
              <w:bottom w:val="single" w:sz="6" w:space="0" w:color="auto"/>
              <w:right w:val="single" w:sz="6" w:space="0" w:color="auto"/>
            </w:tcBorders>
          </w:tcPr>
          <w:p w:rsidR="006D1068" w:rsidRPr="0071238D" w:rsidRDefault="006D1068" w:rsidP="006D1068">
            <w:pPr>
              <w:jc w:val="center"/>
              <w:rPr>
                <w:sz w:val="20"/>
                <w:szCs w:val="20"/>
              </w:rPr>
            </w:pPr>
            <w:r>
              <w:rPr>
                <w:bCs/>
                <w:sz w:val="20"/>
                <w:szCs w:val="20"/>
              </w:rPr>
              <w:t>10x People</w:t>
            </w:r>
          </w:p>
          <w:p w:rsidR="006D1068" w:rsidRPr="0071238D" w:rsidRDefault="006D1068" w:rsidP="006D1068">
            <w:pPr>
              <w:jc w:val="center"/>
              <w:rPr>
                <w:sz w:val="20"/>
                <w:szCs w:val="20"/>
              </w:rPr>
            </w:pPr>
          </w:p>
          <w:p w:rsidR="006D1068" w:rsidRPr="003F7981" w:rsidRDefault="006D1068" w:rsidP="006D1068">
            <w:pPr>
              <w:jc w:val="center"/>
              <w:rPr>
                <w:bCs/>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67" w:type="dxa"/>
            <w:tcBorders>
              <w:top w:val="single" w:sz="6" w:space="0" w:color="auto"/>
              <w:left w:val="single" w:sz="6" w:space="0" w:color="auto"/>
              <w:bottom w:val="single" w:sz="6" w:space="0" w:color="auto"/>
              <w:right w:val="single" w:sz="6" w:space="0" w:color="auto"/>
            </w:tcBorders>
          </w:tcPr>
          <w:p w:rsidR="006D1068" w:rsidRPr="0060708B" w:rsidRDefault="006D1068" w:rsidP="006D1068">
            <w:pPr>
              <w:pStyle w:val="TableText"/>
              <w:spacing w:before="0" w:after="0"/>
              <w:rPr>
                <w:b/>
              </w:rPr>
            </w:pPr>
            <w:r>
              <w:rPr>
                <w:b/>
              </w:rPr>
              <w:t>XML – Removal of Optional Data Values</w:t>
            </w:r>
          </w:p>
          <w:p w:rsidR="006D1068" w:rsidRPr="00562018" w:rsidRDefault="006D1068" w:rsidP="006D1068">
            <w:pPr>
              <w:pStyle w:val="TableText"/>
              <w:spacing w:before="0" w:after="0"/>
            </w:pPr>
          </w:p>
          <w:p w:rsidR="006D1068" w:rsidRPr="0060708B" w:rsidRDefault="006D1068" w:rsidP="006D1068">
            <w:pPr>
              <w:rPr>
                <w:b/>
                <w:sz w:val="20"/>
                <w:szCs w:val="20"/>
              </w:rPr>
            </w:pPr>
            <w:r w:rsidRPr="0060708B">
              <w:rPr>
                <w:b/>
                <w:sz w:val="20"/>
                <w:szCs w:val="20"/>
              </w:rPr>
              <w:t>Business Need</w:t>
            </w:r>
            <w:r>
              <w:rPr>
                <w:b/>
                <w:sz w:val="20"/>
                <w:szCs w:val="20"/>
              </w:rPr>
              <w:t>:</w:t>
            </w:r>
          </w:p>
          <w:p w:rsidR="006D1068" w:rsidRDefault="006D1068" w:rsidP="006D1068">
            <w:pPr>
              <w:rPr>
                <w:sz w:val="20"/>
                <w:szCs w:val="20"/>
              </w:rPr>
            </w:pPr>
            <w:r>
              <w:rPr>
                <w:sz w:val="20"/>
                <w:szCs w:val="20"/>
              </w:rPr>
              <w:t>See attached.</w:t>
            </w:r>
          </w:p>
          <w:p w:rsidR="006D1068" w:rsidRPr="0060708B" w:rsidRDefault="006D1068" w:rsidP="006D1068">
            <w:pPr>
              <w:rPr>
                <w:sz w:val="20"/>
                <w:szCs w:val="20"/>
              </w:rPr>
            </w:pPr>
          </w:p>
          <w:bookmarkStart w:id="20" w:name="_MON_1527577934"/>
          <w:bookmarkEnd w:id="20"/>
          <w:p w:rsidR="006D1068" w:rsidRDefault="006D1068" w:rsidP="00C77882">
            <w:pPr>
              <w:pStyle w:val="TableText"/>
              <w:spacing w:before="0" w:after="0"/>
              <w:rPr>
                <w:b/>
              </w:rPr>
            </w:pPr>
            <w:r>
              <w:rPr>
                <w:b/>
              </w:rPr>
              <w:object w:dxaOrig="1513" w:dyaOrig="984">
                <v:shape id="_x0000_i1032" type="#_x0000_t75" style="width:75.6pt;height:49.2pt" o:ole="">
                  <v:imagedata r:id="rId22" o:title=""/>
                </v:shape>
                <o:OLEObject Type="Embed" ProgID="Word.Document.12" ShapeID="_x0000_i1032" DrawAspect="Icon" ObjectID="_1549801156" r:id="rId23">
                  <o:FieldCodes>\s</o:FieldCodes>
                </o:OLEObject>
              </w:object>
            </w:r>
          </w:p>
        </w:tc>
        <w:tc>
          <w:tcPr>
            <w:tcW w:w="995"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6D1068" w:rsidRDefault="006D1068" w:rsidP="00C7788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6D1068" w:rsidRDefault="006D1068" w:rsidP="00C77882">
            <w:pPr>
              <w:rPr>
                <w:snapToGrid w:val="0"/>
                <w:sz w:val="20"/>
              </w:rPr>
            </w:pPr>
            <w:proofErr w:type="spellStart"/>
            <w:r>
              <w:rPr>
                <w:snapToGrid w:val="0"/>
                <w:sz w:val="20"/>
              </w:rPr>
              <w:t>Func</w:t>
            </w:r>
            <w:proofErr w:type="spellEnd"/>
            <w:r>
              <w:rPr>
                <w:snapToGrid w:val="0"/>
                <w:sz w:val="20"/>
              </w:rPr>
              <w:t xml:space="preserve"> Backward Compatible:  Yes</w:t>
            </w:r>
          </w:p>
          <w:p w:rsidR="006D1068" w:rsidRDefault="006D1068" w:rsidP="00C77882">
            <w:pPr>
              <w:pStyle w:val="TableText"/>
              <w:spacing w:before="0" w:after="0"/>
              <w:rPr>
                <w:snapToGrid w:val="0"/>
                <w:szCs w:val="24"/>
              </w:rPr>
            </w:pPr>
          </w:p>
          <w:p w:rsidR="006D1068" w:rsidRPr="00A971BB" w:rsidRDefault="006D1068" w:rsidP="00C77882">
            <w:pPr>
              <w:pStyle w:val="TableText"/>
              <w:spacing w:before="0" w:after="0"/>
              <w:rPr>
                <w:bCs/>
              </w:rPr>
            </w:pPr>
            <w:r>
              <w:rPr>
                <w:bCs/>
              </w:rPr>
              <w:t>This change order was accepted.  There were no objections to removing optional data values.  The XIS change can be updated now.  The XML Schema change requires a new schema file, and is not a doc-only change.</w:t>
            </w:r>
          </w:p>
          <w:p w:rsidR="006D1068" w:rsidRDefault="006D1068" w:rsidP="00C7788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w:t>
            </w:r>
          </w:p>
        </w:tc>
        <w:tc>
          <w:tcPr>
            <w:tcW w:w="916" w:type="dxa"/>
            <w:tcBorders>
              <w:top w:val="single" w:sz="6" w:space="0" w:color="auto"/>
              <w:left w:val="single" w:sz="6" w:space="0" w:color="auto"/>
              <w:bottom w:val="single" w:sz="6" w:space="0" w:color="auto"/>
              <w:right w:val="single" w:sz="6" w:space="0" w:color="auto"/>
            </w:tcBorders>
          </w:tcPr>
          <w:p w:rsidR="006D1068" w:rsidRDefault="006D1068" w:rsidP="00C77882">
            <w:pPr>
              <w:rPr>
                <w:sz w:val="20"/>
              </w:rPr>
            </w:pPr>
            <w:r>
              <w:rPr>
                <w:sz w:val="20"/>
              </w:rPr>
              <w:t>None / None</w:t>
            </w: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r w:rsidR="00B154A2" w:rsidTr="006D1068">
        <w:tblPrEx>
          <w:tblCellMar>
            <w:left w:w="72" w:type="dxa"/>
            <w:right w:w="72" w:type="dxa"/>
          </w:tblCellMar>
        </w:tblPrEx>
        <w:trPr>
          <w:cantSplit/>
        </w:trPr>
        <w:tc>
          <w:tcPr>
            <w:tcW w:w="90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1086" w:type="dxa"/>
            <w:tcBorders>
              <w:top w:val="single" w:sz="6" w:space="0" w:color="auto"/>
              <w:left w:val="single" w:sz="6" w:space="0" w:color="auto"/>
              <w:bottom w:val="single" w:sz="6" w:space="0" w:color="auto"/>
              <w:right w:val="single" w:sz="6" w:space="0" w:color="auto"/>
            </w:tcBorders>
          </w:tcPr>
          <w:p w:rsidR="00B154A2" w:rsidRDefault="00B154A2" w:rsidP="00B154A2">
            <w:pPr>
              <w:jc w:val="center"/>
              <w:rPr>
                <w:sz w:val="20"/>
                <w:szCs w:val="20"/>
              </w:rPr>
            </w:pPr>
          </w:p>
        </w:tc>
        <w:tc>
          <w:tcPr>
            <w:tcW w:w="5067"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995"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1176"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pPr>
          </w:p>
        </w:tc>
        <w:tc>
          <w:tcPr>
            <w:tcW w:w="3704" w:type="dxa"/>
            <w:tcBorders>
              <w:top w:val="single" w:sz="6" w:space="0" w:color="auto"/>
              <w:left w:val="single" w:sz="6" w:space="0" w:color="auto"/>
              <w:bottom w:val="single" w:sz="6" w:space="0" w:color="auto"/>
              <w:right w:val="single" w:sz="6" w:space="0" w:color="auto"/>
            </w:tcBorders>
          </w:tcPr>
          <w:p w:rsidR="00B154A2" w:rsidRDefault="00B154A2" w:rsidP="00B154A2">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c>
          <w:tcPr>
            <w:tcW w:w="916" w:type="dxa"/>
            <w:tcBorders>
              <w:top w:val="single" w:sz="6" w:space="0" w:color="auto"/>
              <w:left w:val="single" w:sz="6" w:space="0" w:color="auto"/>
              <w:bottom w:val="single" w:sz="6" w:space="0" w:color="auto"/>
              <w:right w:val="single" w:sz="6" w:space="0" w:color="auto"/>
            </w:tcBorders>
          </w:tcPr>
          <w:p w:rsidR="00B154A2" w:rsidRDefault="00B154A2" w:rsidP="00B154A2">
            <w:pPr>
              <w:rPr>
                <w:sz w:val="20"/>
                <w:szCs w:val="20"/>
              </w:rPr>
            </w:pPr>
          </w:p>
        </w:tc>
      </w:tr>
    </w:tbl>
    <w:p w:rsidR="009F76BC" w:rsidRDefault="009F76BC">
      <w:pPr>
        <w:pStyle w:val="Heading1"/>
      </w:pPr>
    </w:p>
    <w:p w:rsidR="001635C0" w:rsidRDefault="009F76BC">
      <w:pPr>
        <w:pStyle w:val="Heading1"/>
      </w:pPr>
      <w:r>
        <w:br w:type="page"/>
      </w:r>
      <w:bookmarkStart w:id="21" w:name="_Toc439147909"/>
      <w:r>
        <w:lastRenderedPageBreak/>
        <w:t>Accepted</w:t>
      </w:r>
      <w:r w:rsidR="001635C0">
        <w:t xml:space="preserve"> Change Orders</w:t>
      </w:r>
      <w:bookmarkEnd w:id="21"/>
    </w:p>
    <w:tbl>
      <w:tblPr>
        <w:tblW w:w="14686"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
        <w:gridCol w:w="884"/>
        <w:gridCol w:w="16"/>
        <w:gridCol w:w="1064"/>
        <w:gridCol w:w="5015"/>
        <w:gridCol w:w="25"/>
        <w:gridCol w:w="970"/>
        <w:gridCol w:w="36"/>
        <w:gridCol w:w="1154"/>
        <w:gridCol w:w="3600"/>
        <w:gridCol w:w="900"/>
        <w:gridCol w:w="1006"/>
      </w:tblGrid>
      <w:tr w:rsidR="001635C0" w:rsidTr="0071238D">
        <w:trPr>
          <w:gridBefore w:val="1"/>
          <w:wBefore w:w="16" w:type="dxa"/>
          <w:cantSplit/>
          <w:trHeight w:val="360"/>
          <w:tblHeader/>
        </w:trPr>
        <w:tc>
          <w:tcPr>
            <w:tcW w:w="14670" w:type="dxa"/>
            <w:gridSpan w:val="11"/>
            <w:tcBorders>
              <w:top w:val="single" w:sz="6" w:space="0" w:color="auto"/>
              <w:left w:val="single" w:sz="6" w:space="0" w:color="auto"/>
              <w:bottom w:val="double" w:sz="6" w:space="0" w:color="auto"/>
              <w:right w:val="single" w:sz="6" w:space="0" w:color="auto"/>
            </w:tcBorders>
            <w:shd w:val="pct10" w:color="auto" w:fill="auto"/>
          </w:tcPr>
          <w:p w:rsidR="001635C0" w:rsidRDefault="009F76BC">
            <w:pPr>
              <w:jc w:val="center"/>
              <w:rPr>
                <w:b/>
                <w:bCs/>
              </w:rPr>
            </w:pPr>
            <w:r>
              <w:rPr>
                <w:b/>
                <w:bCs/>
              </w:rPr>
              <w:t>Accepted</w:t>
            </w:r>
            <w:r w:rsidR="001635C0">
              <w:rPr>
                <w:b/>
                <w:bCs/>
              </w:rPr>
              <w:t xml:space="preserve"> Change Orders</w:t>
            </w:r>
          </w:p>
        </w:tc>
      </w:tr>
      <w:tr w:rsidR="001635C0" w:rsidTr="0071238D">
        <w:tblPrEx>
          <w:tblCellMar>
            <w:left w:w="72" w:type="dxa"/>
            <w:right w:w="72" w:type="dxa"/>
          </w:tblCellMar>
        </w:tblPrEx>
        <w:trPr>
          <w:gridBefore w:val="1"/>
          <w:wBefore w:w="16" w:type="dxa"/>
          <w:cantSplit/>
          <w:trHeight w:val="420"/>
          <w:tblHeader/>
        </w:trPr>
        <w:tc>
          <w:tcPr>
            <w:tcW w:w="90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40"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1006" w:type="dxa"/>
            <w:gridSpan w:val="2"/>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5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6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906"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gridBefore w:val="1"/>
          <w:wBefore w:w="16" w:type="dxa"/>
          <w:cantSplit/>
          <w:trHeight w:val="480"/>
          <w:tblHeader/>
        </w:trPr>
        <w:tc>
          <w:tcPr>
            <w:tcW w:w="90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40"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06" w:type="dxa"/>
            <w:gridSpan w:val="2"/>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5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6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100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NANC 403</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proofErr w:type="spellStart"/>
            <w:r>
              <w:rPr>
                <w:sz w:val="20"/>
                <w:szCs w:val="20"/>
              </w:rPr>
              <w:t>NeuStar</w:t>
            </w:r>
            <w:proofErr w:type="spellEnd"/>
          </w:p>
          <w:p w:rsidR="009F76BC" w:rsidRDefault="009F76BC" w:rsidP="0024391D">
            <w:pPr>
              <w:jc w:val="center"/>
              <w:rPr>
                <w:sz w:val="20"/>
                <w:szCs w:val="20"/>
              </w:rPr>
            </w:pPr>
          </w:p>
          <w:p w:rsidR="009F76BC" w:rsidRDefault="009F76BC" w:rsidP="0024391D">
            <w:pPr>
              <w:jc w:val="center"/>
              <w:rPr>
                <w:bCs/>
                <w:sz w:val="20"/>
              </w:rPr>
            </w:pPr>
            <w:r>
              <w:rPr>
                <w:sz w:val="20"/>
                <w:szCs w:val="20"/>
              </w:rPr>
              <w:t>3/30/05</w:t>
            </w:r>
          </w:p>
        </w:tc>
        <w:tc>
          <w:tcPr>
            <w:tcW w:w="5040" w:type="dxa"/>
            <w:gridSpan w:val="2"/>
            <w:tcBorders>
              <w:top w:val="single" w:sz="6" w:space="0" w:color="auto"/>
              <w:left w:val="single" w:sz="6" w:space="0" w:color="auto"/>
              <w:bottom w:val="single" w:sz="6" w:space="0" w:color="auto"/>
              <w:right w:val="single" w:sz="6" w:space="0" w:color="auto"/>
            </w:tcBorders>
          </w:tcPr>
          <w:p w:rsidR="009F76BC" w:rsidRPr="006B67F6" w:rsidRDefault="0007361F" w:rsidP="0024391D">
            <w:pPr>
              <w:pStyle w:val="TableText"/>
              <w:spacing w:before="0" w:after="0"/>
              <w:rPr>
                <w:b/>
                <w:bCs/>
                <w:u w:val="single"/>
              </w:rPr>
            </w:pPr>
            <w:r>
              <w:rPr>
                <w:b/>
                <w:bCs/>
                <w:u w:val="single"/>
              </w:rPr>
              <w:t>A</w:t>
            </w:r>
            <w:r w:rsidR="009F76BC" w:rsidRPr="006B67F6">
              <w:rPr>
                <w:b/>
                <w:bCs/>
                <w:u w:val="single"/>
              </w:rPr>
              <w:t xml:space="preserve">llow </w:t>
            </w:r>
            <w:r w:rsidR="009F76BC" w:rsidRPr="006B67F6">
              <w:rPr>
                <w:b/>
                <w:u w:val="single"/>
              </w:rPr>
              <w:t xml:space="preserve">Recovery Messages to be sent </w:t>
            </w:r>
            <w:r>
              <w:rPr>
                <w:b/>
                <w:u w:val="single"/>
              </w:rPr>
              <w:t xml:space="preserve">only </w:t>
            </w:r>
            <w:r w:rsidR="009F76BC" w:rsidRPr="006B67F6">
              <w:rPr>
                <w:b/>
                <w:u w:val="single"/>
              </w:rPr>
              <w:t>during Recovery</w:t>
            </w:r>
          </w:p>
          <w:p w:rsidR="009F76BC" w:rsidRDefault="009F76BC" w:rsidP="0024391D">
            <w:pPr>
              <w:pStyle w:val="TableText"/>
              <w:numPr>
                <w:ilvl w:val="12"/>
                <w:numId w:val="0"/>
              </w:numPr>
              <w:spacing w:before="0" w:after="0"/>
            </w:pPr>
          </w:p>
          <w:p w:rsidR="009F76BC" w:rsidRDefault="009F76BC" w:rsidP="0024391D">
            <w:pPr>
              <w:pStyle w:val="TableText"/>
              <w:spacing w:before="0" w:after="0"/>
            </w:pPr>
            <w:r>
              <w:t>The current documentation does NOT specifically state that ALL recovery messages should only be sent to the NPAC during recovery (it is currently indicated for notifications and SWIM data).  This change order will clarify the documentation to include ALL data.</w:t>
            </w:r>
          </w:p>
          <w:p w:rsidR="009F76BC" w:rsidRDefault="009F76BC" w:rsidP="0024391D">
            <w:pPr>
              <w:pStyle w:val="TableText"/>
              <w:spacing w:before="0" w:after="0"/>
            </w:pPr>
          </w:p>
          <w:p w:rsidR="009F76BC" w:rsidRDefault="009F76BC" w:rsidP="0024391D">
            <w:pPr>
              <w:pStyle w:val="TableText"/>
              <w:spacing w:before="0" w:after="0"/>
            </w:pPr>
            <w:r>
              <w:t>This will require some operational changes for Service Providers that utilize Network Data and/or Subscription Data recovery while in normal mode.</w:t>
            </w:r>
          </w:p>
          <w:p w:rsidR="00C65699" w:rsidRDefault="00C65699" w:rsidP="0024391D">
            <w:pPr>
              <w:pStyle w:val="TableText"/>
              <w:spacing w:before="0" w:after="0"/>
              <w:rPr>
                <w:b/>
                <w:bCs/>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r>
              <w:rPr>
                <w:sz w:val="20"/>
                <w:szCs w:val="20"/>
              </w:rPr>
              <w:t>TBD</w:t>
            </w:r>
          </w:p>
        </w:tc>
        <w:tc>
          <w:tcPr>
            <w:tcW w:w="1154" w:type="dxa"/>
            <w:tcBorders>
              <w:top w:val="single" w:sz="6" w:space="0" w:color="auto"/>
              <w:left w:val="single" w:sz="6" w:space="0" w:color="auto"/>
              <w:bottom w:val="single" w:sz="6" w:space="0" w:color="auto"/>
              <w:right w:val="single" w:sz="6" w:space="0" w:color="auto"/>
            </w:tcBorders>
          </w:tcPr>
          <w:p w:rsidR="009F76BC" w:rsidRPr="00F367C6" w:rsidRDefault="009F76BC" w:rsidP="0024391D">
            <w:pPr>
              <w:rPr>
                <w:sz w:val="20"/>
                <w:szCs w:val="20"/>
              </w:rPr>
            </w:pPr>
            <w:r w:rsidRPr="00F367C6">
              <w:rPr>
                <w:sz w:val="20"/>
                <w:szCs w:val="20"/>
              </w:rPr>
              <w:t>TBD</w:t>
            </w: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Yes</w:t>
            </w:r>
          </w:p>
          <w:p w:rsidR="009F76BC" w:rsidRDefault="009F76BC" w:rsidP="0024391D">
            <w:pPr>
              <w:pStyle w:val="TableText"/>
              <w:spacing w:before="0" w:after="0"/>
              <w:rPr>
                <w:snapToGrid w:val="0"/>
                <w:szCs w:val="24"/>
              </w:rPr>
            </w:pPr>
          </w:p>
          <w:p w:rsidR="009F76BC" w:rsidRDefault="009F76BC" w:rsidP="0024391D">
            <w:pPr>
              <w:pStyle w:val="TableText"/>
              <w:spacing w:before="0" w:after="0"/>
              <w:rPr>
                <w:snapToGrid w:val="0"/>
                <w:szCs w:val="24"/>
              </w:rPr>
            </w:pPr>
            <w:r>
              <w:rPr>
                <w:snapToGrid w:val="0"/>
                <w:szCs w:val="24"/>
              </w:rPr>
              <w:t>The proposed solution is to update the FRS, IIS and GDMO recovery description to indicate that network data and subscription data recovery requests sent during normal mode will be rejected.</w:t>
            </w:r>
          </w:p>
          <w:p w:rsidR="009F76BC" w:rsidRDefault="009F76BC" w:rsidP="0024391D">
            <w:pPr>
              <w:pStyle w:val="TableText"/>
              <w:spacing w:before="0" w:after="0"/>
              <w:rPr>
                <w:snapToGrid w:val="0"/>
                <w:szCs w:val="24"/>
              </w:rPr>
            </w:pPr>
          </w:p>
          <w:p w:rsidR="009F76BC" w:rsidRPr="00B65F95" w:rsidRDefault="009F76BC" w:rsidP="0024391D">
            <w:pPr>
              <w:rPr>
                <w:snapToGrid w:val="0"/>
                <w:sz w:val="20"/>
                <w:szCs w:val="20"/>
              </w:rPr>
            </w:pPr>
            <w:r w:rsidRPr="00B65F95">
              <w:rPr>
                <w:snapToGrid w:val="0"/>
                <w:sz w:val="20"/>
                <w:szCs w:val="20"/>
              </w:rPr>
              <w:t>No sunset policy will be implemented with this change order.</w:t>
            </w:r>
          </w:p>
          <w:p w:rsidR="009F76BC" w:rsidRDefault="009F76BC" w:rsidP="0024391D">
            <w:pPr>
              <w:rPr>
                <w:snapToGrid w:val="0"/>
              </w:rPr>
            </w:pPr>
          </w:p>
          <w:p w:rsidR="009F76BC" w:rsidRPr="00753131" w:rsidRDefault="009F76BC" w:rsidP="0024391D">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Low</w:t>
            </w:r>
          </w:p>
        </w:tc>
        <w:tc>
          <w:tcPr>
            <w:tcW w:w="1006" w:type="dxa"/>
            <w:tcBorders>
              <w:top w:val="single" w:sz="6" w:space="0" w:color="auto"/>
              <w:left w:val="single" w:sz="6" w:space="0" w:color="auto"/>
              <w:bottom w:val="single" w:sz="6" w:space="0" w:color="auto"/>
              <w:right w:val="single" w:sz="6" w:space="0" w:color="auto"/>
            </w:tcBorders>
          </w:tcPr>
          <w:p w:rsidR="009F76BC" w:rsidRPr="00F367C6" w:rsidRDefault="00F367C6" w:rsidP="0024391D">
            <w:pPr>
              <w:rPr>
                <w:sz w:val="20"/>
                <w:szCs w:val="20"/>
              </w:rPr>
            </w:pPr>
            <w:r>
              <w:rPr>
                <w:sz w:val="20"/>
                <w:szCs w:val="20"/>
              </w:rPr>
              <w:t>None / None-Med</w:t>
            </w:r>
          </w:p>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403</w:t>
            </w:r>
          </w:p>
          <w:p w:rsidR="009F76BC" w:rsidRDefault="009F76BC" w:rsidP="0024391D">
            <w:pPr>
              <w:jc w:val="center"/>
              <w:rPr>
                <w:sz w:val="20"/>
                <w:szCs w:val="20"/>
              </w:rPr>
            </w:pPr>
            <w:r>
              <w:rPr>
                <w:sz w:val="20"/>
                <w:szCs w:val="20"/>
              </w:rPr>
              <w:t>(</w:t>
            </w:r>
            <w:proofErr w:type="spellStart"/>
            <w:r>
              <w:rPr>
                <w:sz w:val="20"/>
                <w:szCs w:val="20"/>
              </w:rPr>
              <w:t>con’t</w:t>
            </w:r>
            <w:proofErr w:type="spellEnd"/>
            <w:r>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Default="000B2AED" w:rsidP="0024391D">
            <w:pPr>
              <w:pStyle w:val="TableText"/>
              <w:spacing w:before="0" w:after="0"/>
            </w:pPr>
            <w:r>
              <w:t>Proposed Res</w:t>
            </w:r>
            <w:r w:rsidR="009F76BC">
              <w:t>olution:</w:t>
            </w:r>
          </w:p>
          <w:p w:rsidR="009F76BC" w:rsidRDefault="009F76BC" w:rsidP="0024391D">
            <w:pPr>
              <w:pStyle w:val="TableText"/>
              <w:spacing w:before="0" w:after="0"/>
            </w:pPr>
          </w:p>
          <w:p w:rsidR="009F76BC" w:rsidRDefault="009F76BC" w:rsidP="0024391D">
            <w:pPr>
              <w:pStyle w:val="TableText"/>
              <w:spacing w:before="0" w:after="0"/>
            </w:pPr>
            <w:r>
              <w:t>FRS, new requirements:</w:t>
            </w:r>
          </w:p>
          <w:p w:rsidR="009F76BC" w:rsidRPr="00EC083E" w:rsidRDefault="009F76BC" w:rsidP="0024391D">
            <w:pPr>
              <w:pStyle w:val="TableText"/>
              <w:spacing w:before="0" w:after="0"/>
              <w:rPr>
                <w:b/>
              </w:rPr>
            </w:pPr>
            <w:proofErr w:type="spellStart"/>
            <w:r>
              <w:rPr>
                <w:b/>
              </w:rPr>
              <w:t>Req</w:t>
            </w:r>
            <w:proofErr w:type="spellEnd"/>
            <w:r>
              <w:rPr>
                <w:b/>
              </w:rPr>
              <w:t xml:space="preserve"> 1       </w:t>
            </w:r>
            <w:r w:rsidRPr="00EC083E">
              <w:rPr>
                <w:b/>
              </w:rPr>
              <w:t>All Data Recovery Only in Recovery Mode</w:t>
            </w:r>
          </w:p>
          <w:p w:rsidR="009F76BC" w:rsidRDefault="009F76BC" w:rsidP="0024391D">
            <w:pPr>
              <w:pStyle w:val="TableText"/>
              <w:spacing w:before="0" w:after="0"/>
            </w:pPr>
            <w:r w:rsidRPr="00EC083E">
              <w:t>NPAC SMS shall allow a SOA or LSMS to recover data ONLY in recovery mode</w:t>
            </w:r>
            <w:r>
              <w:t>.</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2       </w:t>
            </w:r>
            <w:r w:rsidRPr="00EC083E">
              <w:rPr>
                <w:b/>
              </w:rPr>
              <w:t xml:space="preserve">Recovery </w:t>
            </w:r>
            <w:r>
              <w:rPr>
                <w:b/>
              </w:rPr>
              <w:t>Restriction Tunable Parameter</w:t>
            </w:r>
          </w:p>
          <w:p w:rsidR="009F76BC" w:rsidRDefault="009F76BC" w:rsidP="0024391D">
            <w:pPr>
              <w:pStyle w:val="TableText"/>
              <w:spacing w:before="0" w:after="0"/>
            </w:pPr>
            <w:r>
              <w:t xml:space="preserve">NPAC SMS shall provide a Regional Recovery Restriction in Recovery Mode Only tunable parameter which is defined as an indicator on whether or not the restriction of recovery requests only </w:t>
            </w:r>
            <w:r w:rsidR="007E2643">
              <w:t>is</w:t>
            </w:r>
            <w:r>
              <w:t xml:space="preserve"> allowed while in recovery mode is supported by the NPAC SMS for a particular NPAC Region.</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3       </w:t>
            </w:r>
            <w:r w:rsidRPr="00EC083E">
              <w:rPr>
                <w:b/>
              </w:rPr>
              <w:t xml:space="preserve">Recovery </w:t>
            </w:r>
            <w:r>
              <w:rPr>
                <w:b/>
              </w:rPr>
              <w:t>Restriction Tunable Parameter Default</w:t>
            </w:r>
          </w:p>
          <w:p w:rsidR="009F76BC" w:rsidRDefault="009F76BC" w:rsidP="0024391D">
            <w:pPr>
              <w:pStyle w:val="TableText"/>
              <w:spacing w:before="0" w:after="0"/>
            </w:pPr>
            <w:r>
              <w:t>NPAC SMS shall default the Regional Recovery Restriction in Recovery Mode Only tunable parameter to TRUE.</w:t>
            </w:r>
          </w:p>
          <w:p w:rsidR="009F76BC" w:rsidRDefault="009F76BC" w:rsidP="0024391D">
            <w:pPr>
              <w:pStyle w:val="TableText"/>
              <w:spacing w:before="0" w:after="0"/>
            </w:pPr>
          </w:p>
          <w:p w:rsidR="009F76BC" w:rsidRPr="00EC083E" w:rsidRDefault="009F76BC" w:rsidP="0024391D">
            <w:pPr>
              <w:pStyle w:val="TableText"/>
              <w:spacing w:before="0" w:after="0"/>
              <w:rPr>
                <w:b/>
              </w:rPr>
            </w:pPr>
            <w:proofErr w:type="spellStart"/>
            <w:r>
              <w:rPr>
                <w:b/>
              </w:rPr>
              <w:t>Req</w:t>
            </w:r>
            <w:proofErr w:type="spellEnd"/>
            <w:r>
              <w:rPr>
                <w:b/>
              </w:rPr>
              <w:t xml:space="preserve"> 4       </w:t>
            </w:r>
            <w:r w:rsidRPr="00EC083E">
              <w:rPr>
                <w:b/>
              </w:rPr>
              <w:t xml:space="preserve">Recovery </w:t>
            </w:r>
            <w:r>
              <w:rPr>
                <w:b/>
              </w:rPr>
              <w:t>Restriction Tunable Parameter Modification</w:t>
            </w:r>
          </w:p>
          <w:p w:rsidR="009F76BC" w:rsidRDefault="009F76BC" w:rsidP="0024391D">
            <w:pPr>
              <w:pStyle w:val="TableText"/>
              <w:spacing w:before="0" w:after="0"/>
            </w:pPr>
            <w:r>
              <w:t>NPAC SMS shall allow NPAC Personnel, via the NPAC Administrative Interface, to modify the Regional Recovery Restriction in Recovery Mode Only tunable parameter.</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IIS, section 5.2.1.9, add the following text:</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t>IIS, section 5.3.4, change the following text:</w:t>
            </w:r>
          </w:p>
          <w:p w:rsidR="009F76BC" w:rsidRDefault="009F76BC" w:rsidP="0024391D">
            <w:pPr>
              <w:pStyle w:val="TableText"/>
              <w:spacing w:before="0" w:after="0"/>
            </w:pPr>
            <w:r w:rsidRPr="00EC083E">
              <w:rPr>
                <w:strike/>
              </w:rPr>
              <w:t>Service Provider and Notification</w:t>
            </w:r>
            <w:r>
              <w:t xml:space="preserve"> 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p>
          <w:p w:rsidR="009F76BC" w:rsidRDefault="009F76BC" w:rsidP="0024391D">
            <w:pPr>
              <w:pStyle w:val="TableText"/>
              <w:spacing w:before="0" w:after="0"/>
            </w:pPr>
            <w:r>
              <w:t xml:space="preserve">GDMO, </w:t>
            </w:r>
            <w:proofErr w:type="spellStart"/>
            <w:r>
              <w:t>lnpDownload</w:t>
            </w:r>
            <w:proofErr w:type="spellEnd"/>
            <w:r>
              <w:t xml:space="preserve"> notification, add the following text in the behavior section:</w:t>
            </w:r>
          </w:p>
          <w:p w:rsidR="009F76BC" w:rsidRDefault="009F76BC" w:rsidP="0024391D">
            <w:pPr>
              <w:pStyle w:val="TableText"/>
              <w:spacing w:before="0" w:after="0"/>
            </w:pPr>
            <w:r>
              <w:t>All recovery requests can only be sent to the NPAC when the SOA/LSMS is in recovery mode, otherwise an error message is returned (failed).</w:t>
            </w:r>
          </w:p>
          <w:p w:rsidR="009F76BC" w:rsidRDefault="009F76BC" w:rsidP="0024391D">
            <w:pPr>
              <w:pStyle w:val="TableText"/>
              <w:spacing w:before="0" w:after="0"/>
            </w:pPr>
          </w:p>
          <w:p w:rsidR="009F76BC" w:rsidRDefault="009F76BC" w:rsidP="0024391D">
            <w:pPr>
              <w:pStyle w:val="TableText"/>
              <w:spacing w:before="0" w:after="0"/>
            </w:pPr>
            <w:r>
              <w:rPr>
                <w:b/>
              </w:rPr>
              <w:t xml:space="preserve">Dec 05 </w:t>
            </w:r>
            <w:r>
              <w:t>– moved to Accepted per LNPAWG discussion.</w:t>
            </w:r>
          </w:p>
          <w:p w:rsidR="00BF17A5" w:rsidRDefault="00BF17A5" w:rsidP="0024391D"/>
          <w:p w:rsidR="00BF17A5" w:rsidRDefault="00BF17A5" w:rsidP="0024391D"/>
        </w:tc>
      </w:tr>
      <w:tr w:rsidR="009F76BC"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lastRenderedPageBreak/>
              <w:t>NANC 419</w:t>
            </w:r>
          </w:p>
        </w:tc>
        <w:tc>
          <w:tcPr>
            <w:tcW w:w="1064" w:type="dxa"/>
            <w:tcBorders>
              <w:top w:val="single" w:sz="6" w:space="0" w:color="auto"/>
              <w:left w:val="single" w:sz="6" w:space="0" w:color="auto"/>
              <w:bottom w:val="single" w:sz="6" w:space="0" w:color="auto"/>
              <w:right w:val="single" w:sz="6" w:space="0" w:color="auto"/>
            </w:tcBorders>
          </w:tcPr>
          <w:p w:rsidR="009F76BC" w:rsidRDefault="009F76BC" w:rsidP="0024391D">
            <w:pPr>
              <w:jc w:val="center"/>
              <w:rPr>
                <w:sz w:val="20"/>
                <w:szCs w:val="20"/>
              </w:rPr>
            </w:pPr>
            <w:r>
              <w:rPr>
                <w:sz w:val="20"/>
                <w:szCs w:val="20"/>
              </w:rPr>
              <w:t>AT&amp;T</w:t>
            </w:r>
          </w:p>
          <w:p w:rsidR="009F76BC" w:rsidRDefault="009F76BC" w:rsidP="0024391D">
            <w:pPr>
              <w:jc w:val="center"/>
              <w:rPr>
                <w:sz w:val="20"/>
                <w:szCs w:val="20"/>
              </w:rPr>
            </w:pPr>
          </w:p>
          <w:p w:rsidR="009F76BC" w:rsidRDefault="009F76BC" w:rsidP="0024391D">
            <w:pPr>
              <w:jc w:val="center"/>
              <w:rPr>
                <w:sz w:val="20"/>
                <w:szCs w:val="20"/>
              </w:rPr>
            </w:pPr>
            <w:r>
              <w:rPr>
                <w:sz w:val="20"/>
                <w:szCs w:val="20"/>
              </w:rPr>
              <w:t>3/15/07</w:t>
            </w:r>
          </w:p>
        </w:tc>
        <w:tc>
          <w:tcPr>
            <w:tcW w:w="5040"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rPr>
                <w:b/>
                <w:bCs/>
                <w:u w:val="single"/>
              </w:rPr>
            </w:pPr>
            <w:r>
              <w:rPr>
                <w:b/>
                <w:bCs/>
                <w:u w:val="single"/>
              </w:rPr>
              <w:t>User Prioritization of Recovery-Related Notifications</w:t>
            </w:r>
          </w:p>
          <w:p w:rsidR="009F76BC" w:rsidRPr="008C0A52" w:rsidRDefault="009F76BC" w:rsidP="0024391D">
            <w:pPr>
              <w:pStyle w:val="TableText"/>
              <w:rPr>
                <w:b/>
                <w:bCs/>
                <w:u w:val="single"/>
              </w:rPr>
            </w:pPr>
          </w:p>
          <w:p w:rsidR="009F76BC" w:rsidRPr="008C0A52" w:rsidRDefault="009F76BC" w:rsidP="0024391D">
            <w:pPr>
              <w:pStyle w:val="TableText"/>
              <w:rPr>
                <w:bCs/>
                <w:u w:val="single"/>
              </w:rPr>
            </w:pPr>
            <w:r w:rsidRPr="008C0A52">
              <w:rPr>
                <w:b/>
                <w:bCs/>
                <w:u w:val="single"/>
              </w:rPr>
              <w:t>Business Need:</w:t>
            </w:r>
          </w:p>
          <w:p w:rsidR="009F76BC" w:rsidRDefault="009F76BC" w:rsidP="0024391D">
            <w:pPr>
              <w:rPr>
                <w:sz w:val="20"/>
              </w:rPr>
            </w:pPr>
            <w:r>
              <w:rPr>
                <w:sz w:val="20"/>
              </w:rPr>
              <w:t xml:space="preserve">The existing NPAC Notification Priority process only allows a certain type of notification to have a different priority from another type.  Using this method, however, SOAs cannot distinguish between the </w:t>
            </w:r>
            <w:r w:rsidR="007E2643" w:rsidRPr="00B2323E">
              <w:rPr>
                <w:b/>
                <w:i/>
                <w:sz w:val="20"/>
              </w:rPr>
              <w:t>reasons</w:t>
            </w:r>
            <w:r>
              <w:rPr>
                <w:sz w:val="20"/>
              </w:rPr>
              <w:t xml:space="preserve"> for a certain type of notification.  </w:t>
            </w:r>
            <w:r>
              <w:rPr>
                <w:snapToGrid w:val="0"/>
                <w:sz w:val="20"/>
              </w:rPr>
              <w:t>For example, a Status Attribute Value Change notification could indicate that all LSMSs successfully responded and a pending SV is moving to active, or it could indicate that a discrepant LSMS has just completed recovery and a partial-failure SV is moving to active.</w:t>
            </w:r>
          </w:p>
          <w:p w:rsidR="009F76BC" w:rsidRDefault="009F76BC" w:rsidP="0024391D">
            <w:pPr>
              <w:rPr>
                <w:sz w:val="20"/>
              </w:rPr>
            </w:pPr>
          </w:p>
          <w:p w:rsidR="009F76BC" w:rsidRDefault="009F76BC" w:rsidP="0024391D">
            <w:pPr>
              <w:rPr>
                <w:sz w:val="20"/>
              </w:rPr>
            </w:pPr>
            <w:r>
              <w:rPr>
                <w:sz w:val="20"/>
              </w:rPr>
              <w:t>As a result, an SP that is recovering SVs could cause the activating SOA to experience unintended delays in receiving notifications for different activities because the recovery process generates its own set of notifications.  This unintended delay could happen hours after the initial activity, when the SOA is otherwise relatively lightly loaded, causing confusion to the SOA users.</w:t>
            </w:r>
          </w:p>
          <w:p w:rsidR="009F76BC" w:rsidRPr="008C0A52" w:rsidRDefault="009F76BC" w:rsidP="0024391D">
            <w:pPr>
              <w:pStyle w:val="TableText"/>
              <w:spacing w:before="0" w:after="0"/>
              <w:rPr>
                <w:bCs/>
                <w:u w:val="single"/>
              </w:rPr>
            </w:pPr>
          </w:p>
          <w:p w:rsidR="009F76BC" w:rsidRPr="008C0A52" w:rsidRDefault="009F76BC" w:rsidP="0024391D">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9F76BC" w:rsidRDefault="009F76BC" w:rsidP="0024391D">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F76BC" w:rsidRDefault="009F76BC" w:rsidP="0024391D">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9F76BC" w:rsidRDefault="009F76BC" w:rsidP="0024391D">
            <w:pPr>
              <w:rPr>
                <w:snapToGrid w:val="0"/>
                <w:sz w:val="20"/>
              </w:rPr>
            </w:pPr>
            <w:proofErr w:type="spellStart"/>
            <w:r>
              <w:rPr>
                <w:snapToGrid w:val="0"/>
                <w:sz w:val="20"/>
              </w:rPr>
              <w:t>Func</w:t>
            </w:r>
            <w:proofErr w:type="spellEnd"/>
            <w:r>
              <w:rPr>
                <w:snapToGrid w:val="0"/>
                <w:sz w:val="20"/>
              </w:rPr>
              <w:t xml:space="preserve"> </w:t>
            </w:r>
            <w:r w:rsidR="007E2643">
              <w:rPr>
                <w:snapToGrid w:val="0"/>
                <w:sz w:val="20"/>
              </w:rPr>
              <w:t>Backward</w:t>
            </w:r>
            <w:r>
              <w:rPr>
                <w:snapToGrid w:val="0"/>
                <w:sz w:val="20"/>
              </w:rPr>
              <w:t xml:space="preserve"> Compatible:  TBD</w:t>
            </w:r>
          </w:p>
          <w:p w:rsidR="009F76BC" w:rsidRPr="008C0A52" w:rsidRDefault="009F76BC" w:rsidP="0024391D">
            <w:pPr>
              <w:rPr>
                <w:snapToGrid w:val="0"/>
                <w:sz w:val="20"/>
              </w:rPr>
            </w:pPr>
          </w:p>
          <w:p w:rsidR="009F76BC" w:rsidRPr="008C0A52" w:rsidRDefault="009F76BC" w:rsidP="0024391D">
            <w:pPr>
              <w:rPr>
                <w:snapToGrid w:val="0"/>
                <w:sz w:val="20"/>
              </w:rPr>
            </w:pPr>
            <w:r>
              <w:rPr>
                <w:snapToGrid w:val="0"/>
                <w:sz w:val="20"/>
              </w:rPr>
              <w:t>Develop a mechanism that further defines certain notifications as initiated by regular activity versus recovery activity.  With this change order the two instances would be differentiated, and an SP could indicate a different prioritization for one versus the other.</w:t>
            </w:r>
          </w:p>
          <w:p w:rsidR="009F76BC" w:rsidRPr="009D5983" w:rsidRDefault="009F76BC" w:rsidP="0024391D">
            <w:pPr>
              <w:rPr>
                <w:snapToGrid w:val="0"/>
                <w:sz w:val="20"/>
              </w:rPr>
            </w:pPr>
          </w:p>
          <w:p w:rsidR="009F76BC" w:rsidRPr="009D5983" w:rsidRDefault="009F76BC" w:rsidP="0024391D">
            <w:pPr>
              <w:rPr>
                <w:b/>
                <w:sz w:val="20"/>
                <w:szCs w:val="20"/>
              </w:rPr>
            </w:pPr>
            <w:r w:rsidRPr="009D5983">
              <w:rPr>
                <w:b/>
                <w:sz w:val="20"/>
                <w:szCs w:val="20"/>
              </w:rPr>
              <w:t>May ’07 APT:</w:t>
            </w:r>
          </w:p>
          <w:p w:rsidR="009F76BC" w:rsidRPr="009D5983" w:rsidRDefault="009F76BC" w:rsidP="0024391D">
            <w:pPr>
              <w:rPr>
                <w:sz w:val="20"/>
                <w:szCs w:val="20"/>
              </w:rPr>
            </w:pPr>
            <w:r w:rsidRPr="009D5983">
              <w:rPr>
                <w:sz w:val="20"/>
                <w:szCs w:val="20"/>
              </w:rPr>
              <w:t>The business need/scenario was explained during the APT meeting, with agreement from the group that the text captured the current business need.  The group also agreed to recommend acceptance of this change order by the LNPAWG.  The CMA will add additional text to this change order, then send out prior to the Jun ’07 LNPAWG con call, with a recommendation of approval from the APT.</w:t>
            </w:r>
          </w:p>
          <w:p w:rsidR="009F76BC" w:rsidRPr="009D5983" w:rsidRDefault="009F76BC" w:rsidP="0024391D">
            <w:pPr>
              <w:rPr>
                <w:snapToGrid w:val="0"/>
                <w:sz w:val="20"/>
              </w:rPr>
            </w:pPr>
          </w:p>
          <w:p w:rsidR="009F76BC" w:rsidRPr="009D5983" w:rsidRDefault="009F76BC" w:rsidP="0024391D">
            <w:pPr>
              <w:rPr>
                <w:snapToGrid w:val="0"/>
                <w:sz w:val="20"/>
              </w:rPr>
            </w:pPr>
            <w:r w:rsidRPr="009D5983">
              <w:rPr>
                <w:snapToGrid w:val="0"/>
                <w:sz w:val="20"/>
              </w:rPr>
              <w:t>Example of current notification:</w:t>
            </w:r>
          </w:p>
          <w:p w:rsidR="009F76BC" w:rsidRPr="009D5983" w:rsidRDefault="009F76BC" w:rsidP="0024391D">
            <w:pPr>
              <w:rPr>
                <w:snapToGrid w:val="0"/>
                <w:sz w:val="20"/>
              </w:rPr>
            </w:pPr>
            <w:r w:rsidRPr="009D5983">
              <w:rPr>
                <w:snapToGrid w:val="0"/>
                <w:sz w:val="20"/>
              </w:rPr>
              <w:t>Notification -- L-11.0 A1 SV SAVC Activates to new SP priority.</w:t>
            </w:r>
          </w:p>
          <w:p w:rsidR="009F76BC" w:rsidRPr="009D5983" w:rsidRDefault="009F76BC" w:rsidP="0024391D">
            <w:pPr>
              <w:rPr>
                <w:rFonts w:eastAsia="MS Mincho"/>
                <w:sz w:val="20"/>
                <w:szCs w:val="20"/>
              </w:rPr>
            </w:pPr>
            <w:r w:rsidRPr="009D5983">
              <w:rPr>
                <w:snapToGrid w:val="0"/>
                <w:sz w:val="20"/>
                <w:szCs w:val="20"/>
              </w:rPr>
              <w:t xml:space="preserve">Definition -- </w:t>
            </w:r>
            <w:r w:rsidRPr="009D5983">
              <w:rPr>
                <w:rFonts w:eastAsia="MS Mincho"/>
                <w:sz w:val="20"/>
                <w:szCs w:val="20"/>
              </w:rPr>
              <w:t xml:space="preserve">When an INTER or INTRA SV has been created in the Local SMSs (or </w:t>
            </w:r>
            <w:proofErr w:type="gramStart"/>
            <w:r w:rsidRPr="009D5983">
              <w:rPr>
                <w:rFonts w:eastAsia="MS Mincho"/>
                <w:sz w:val="20"/>
                <w:szCs w:val="20"/>
              </w:rPr>
              <w:t>‘activated‘ by</w:t>
            </w:r>
            <w:proofErr w:type="gramEnd"/>
            <w:r w:rsidRPr="009D5983">
              <w:rPr>
                <w:rFonts w:eastAsia="MS Mincho"/>
                <w:sz w:val="20"/>
                <w:szCs w:val="20"/>
              </w:rPr>
              <w:t xml:space="preserve"> the SOA) and the SV status has been set to:  </w:t>
            </w:r>
            <w:r w:rsidRPr="009D5983">
              <w:rPr>
                <w:rFonts w:eastAsia="MS Mincho"/>
                <w:i/>
                <w:sz w:val="20"/>
                <w:szCs w:val="20"/>
              </w:rPr>
              <w:t>Active</w:t>
            </w:r>
            <w:r w:rsidRPr="009D5983">
              <w:rPr>
                <w:rFonts w:eastAsia="MS Mincho"/>
                <w:sz w:val="20"/>
                <w:szCs w:val="20"/>
              </w:rPr>
              <w:t xml:space="preserve"> or </w:t>
            </w:r>
            <w:r w:rsidRPr="009D5983">
              <w:rPr>
                <w:rFonts w:eastAsia="MS Mincho"/>
                <w:i/>
                <w:sz w:val="20"/>
                <w:szCs w:val="20"/>
              </w:rPr>
              <w:t>Partial-Failure</w:t>
            </w:r>
            <w:r w:rsidRPr="009D5983">
              <w:rPr>
                <w:rFonts w:eastAsia="MS Mincho"/>
                <w:sz w:val="20"/>
                <w:szCs w:val="20"/>
              </w:rPr>
              <w:t xml:space="preserve">. The notification is sent to both SOAs: Old and New. If the status has been set to </w:t>
            </w:r>
            <w:r w:rsidRPr="009D5983">
              <w:rPr>
                <w:rFonts w:eastAsia="MS Mincho"/>
                <w:i/>
                <w:sz w:val="20"/>
                <w:szCs w:val="20"/>
              </w:rPr>
              <w:t>Partial-Failure</w:t>
            </w:r>
            <w:r w:rsidRPr="009D5983">
              <w:rPr>
                <w:rFonts w:eastAsia="MS Mincho"/>
                <w:sz w:val="20"/>
                <w:szCs w:val="20"/>
              </w:rPr>
              <w:t>, this notification contains the list of Service Providers (SP) LSMSs that have failed to receive the broadcast.</w:t>
            </w:r>
          </w:p>
          <w:p w:rsidR="009F76BC" w:rsidRPr="009D5983" w:rsidRDefault="009F76BC" w:rsidP="0024391D">
            <w:pPr>
              <w:rPr>
                <w:rFonts w:eastAsia="MS Mincho"/>
                <w:sz w:val="20"/>
                <w:szCs w:val="20"/>
              </w:rPr>
            </w:pPr>
          </w:p>
          <w:p w:rsidR="009F76BC" w:rsidRPr="00BC46BC" w:rsidRDefault="009F76BC" w:rsidP="0024391D">
            <w:pPr>
              <w:rPr>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Med</w:t>
            </w:r>
          </w:p>
        </w:tc>
        <w:tc>
          <w:tcPr>
            <w:tcW w:w="1006" w:type="dxa"/>
            <w:tcBorders>
              <w:top w:val="single" w:sz="6" w:space="0" w:color="auto"/>
              <w:left w:val="single" w:sz="6" w:space="0" w:color="auto"/>
              <w:bottom w:val="single" w:sz="6" w:space="0" w:color="auto"/>
              <w:right w:val="single" w:sz="6" w:space="0" w:color="auto"/>
            </w:tcBorders>
          </w:tcPr>
          <w:p w:rsidR="009F76BC" w:rsidRDefault="00F367C6" w:rsidP="0024391D">
            <w:pPr>
              <w:rPr>
                <w:sz w:val="20"/>
                <w:szCs w:val="20"/>
              </w:rPr>
            </w:pPr>
            <w:r>
              <w:rPr>
                <w:sz w:val="20"/>
                <w:szCs w:val="20"/>
              </w:rPr>
              <w:t>None / None</w:t>
            </w:r>
          </w:p>
        </w:tc>
      </w:tr>
      <w:tr w:rsidR="009F76BC" w:rsidRPr="009D5983"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F76BC" w:rsidRPr="009D5983" w:rsidRDefault="009F76BC" w:rsidP="0024391D">
            <w:pPr>
              <w:jc w:val="center"/>
              <w:rPr>
                <w:sz w:val="20"/>
                <w:szCs w:val="20"/>
              </w:rPr>
            </w:pPr>
            <w:r w:rsidRPr="009D5983">
              <w:rPr>
                <w:sz w:val="20"/>
                <w:szCs w:val="20"/>
              </w:rPr>
              <w:lastRenderedPageBreak/>
              <w:t>NANC 419 (</w:t>
            </w:r>
            <w:proofErr w:type="spellStart"/>
            <w:r w:rsidRPr="009D5983">
              <w:rPr>
                <w:sz w:val="20"/>
                <w:szCs w:val="20"/>
              </w:rPr>
              <w:t>con’t</w:t>
            </w:r>
            <w:proofErr w:type="spellEnd"/>
            <w:r w:rsidRPr="009D5983">
              <w:rPr>
                <w:sz w:val="20"/>
                <w:szCs w:val="20"/>
              </w:rPr>
              <w:t>)</w:t>
            </w:r>
          </w:p>
        </w:tc>
        <w:tc>
          <w:tcPr>
            <w:tcW w:w="13770" w:type="dxa"/>
            <w:gridSpan w:val="9"/>
            <w:tcBorders>
              <w:top w:val="single" w:sz="6" w:space="0" w:color="auto"/>
              <w:left w:val="single" w:sz="6" w:space="0" w:color="auto"/>
              <w:bottom w:val="single" w:sz="6" w:space="0" w:color="auto"/>
              <w:right w:val="single" w:sz="6" w:space="0" w:color="auto"/>
            </w:tcBorders>
          </w:tcPr>
          <w:p w:rsidR="009F76BC" w:rsidRPr="009D5983" w:rsidRDefault="009F76BC" w:rsidP="0024391D">
            <w:pPr>
              <w:rPr>
                <w:rFonts w:eastAsia="MS Mincho"/>
                <w:sz w:val="20"/>
                <w:szCs w:val="20"/>
                <w:u w:val="single"/>
              </w:rPr>
            </w:pPr>
            <w:r w:rsidRPr="009D5983">
              <w:rPr>
                <w:rFonts w:eastAsia="MS Mincho"/>
                <w:sz w:val="20"/>
                <w:szCs w:val="20"/>
                <w:u w:val="single"/>
              </w:rPr>
              <w:t xml:space="preserve">Proposed </w:t>
            </w:r>
            <w:r>
              <w:rPr>
                <w:rFonts w:eastAsia="MS Mincho"/>
                <w:sz w:val="20"/>
                <w:szCs w:val="20"/>
                <w:u w:val="single"/>
              </w:rPr>
              <w:t>Resolution</w:t>
            </w:r>
            <w:r w:rsidRPr="009D5983">
              <w:rPr>
                <w:rFonts w:eastAsia="MS Mincho"/>
                <w:sz w:val="20"/>
                <w:szCs w:val="20"/>
                <w:u w:val="single"/>
              </w:rPr>
              <w:t>:</w:t>
            </w:r>
          </w:p>
          <w:p w:rsidR="009F76BC" w:rsidRPr="009D5983" w:rsidRDefault="009F76BC" w:rsidP="0024391D">
            <w:pPr>
              <w:rPr>
                <w:rFonts w:eastAsia="MS Mincho"/>
                <w:sz w:val="20"/>
                <w:szCs w:val="20"/>
              </w:rPr>
            </w:pPr>
            <w:r w:rsidRPr="009D5983">
              <w:rPr>
                <w:rFonts w:eastAsia="MS Mincho"/>
                <w:sz w:val="20"/>
                <w:szCs w:val="20"/>
              </w:rPr>
              <w:t xml:space="preserve">Add a new scenario to the list of notification priorities (42 listed in the FRS, Appendix C).  The new one will be specific to notifications generated as a result of recovery requests (not to be confused with notification recovery).  This will allow notifications generated where the </w:t>
            </w:r>
            <w:r w:rsidRPr="009D5983">
              <w:rPr>
                <w:rFonts w:eastAsia="MS Mincho"/>
                <w:i/>
                <w:sz w:val="20"/>
                <w:szCs w:val="20"/>
              </w:rPr>
              <w:t>reason</w:t>
            </w:r>
            <w:r w:rsidRPr="009D5983">
              <w:rPr>
                <w:rFonts w:eastAsia="MS Mincho"/>
                <w:sz w:val="20"/>
                <w:szCs w:val="20"/>
              </w:rPr>
              <w:t xml:space="preserve"> is recovery to have a lower priority than the same notification generated where the </w:t>
            </w:r>
            <w:r w:rsidRPr="009D5983">
              <w:rPr>
                <w:rFonts w:eastAsia="MS Mincho"/>
                <w:i/>
                <w:sz w:val="20"/>
                <w:szCs w:val="20"/>
              </w:rPr>
              <w:t>reason</w:t>
            </w:r>
            <w:r w:rsidRPr="009D5983">
              <w:rPr>
                <w:rFonts w:eastAsia="MS Mincho"/>
                <w:sz w:val="20"/>
                <w:szCs w:val="20"/>
              </w:rPr>
              <w:t xml:space="preserve"> is a SOA GUI user working real-time with a customer request.</w:t>
            </w:r>
          </w:p>
          <w:p w:rsidR="009F76BC" w:rsidRPr="009D5983" w:rsidRDefault="009F76BC" w:rsidP="0024391D">
            <w:pPr>
              <w:rPr>
                <w:rFonts w:eastAsia="MS Mincho"/>
                <w:sz w:val="20"/>
                <w:szCs w:val="20"/>
              </w:rPr>
            </w:pPr>
          </w:p>
          <w:p w:rsidR="009F76BC" w:rsidRPr="009D5983" w:rsidRDefault="009F76BC" w:rsidP="0024391D">
            <w:pPr>
              <w:rPr>
                <w:rFonts w:eastAsia="MS Mincho"/>
                <w:sz w:val="20"/>
                <w:szCs w:val="20"/>
              </w:rPr>
            </w:pPr>
            <w:r w:rsidRPr="009D5983">
              <w:rPr>
                <w:rFonts w:eastAsia="MS Mincho"/>
                <w:sz w:val="20"/>
                <w:szCs w:val="20"/>
              </w:rPr>
              <w:t>In the example above, notification L-11.0 A1 would have a lower priority in a recovery-related SV activate scenario where one LSMS failed the initial SV activate download, but successfully recovered that SV activate download at a later time, whereas a different instance of notification L-11.0 A1 would have a higher priority in a regular SV activate scenario where all LSMSs successfully processed the SV activate download.</w:t>
            </w:r>
          </w:p>
          <w:p w:rsidR="009F76BC" w:rsidRPr="009D5983" w:rsidRDefault="009F76BC" w:rsidP="0024391D">
            <w:pPr>
              <w:rPr>
                <w:rFonts w:eastAsia="MS Mincho"/>
                <w:sz w:val="20"/>
                <w:szCs w:val="20"/>
              </w:rPr>
            </w:pPr>
          </w:p>
          <w:p w:rsidR="009F76BC" w:rsidRPr="009D5983" w:rsidRDefault="009F76BC" w:rsidP="0024391D">
            <w:pPr>
              <w:rPr>
                <w:b/>
                <w:sz w:val="20"/>
                <w:szCs w:val="20"/>
              </w:rPr>
            </w:pPr>
            <w:r w:rsidRPr="009D5983">
              <w:rPr>
                <w:b/>
                <w:sz w:val="20"/>
                <w:szCs w:val="20"/>
              </w:rPr>
              <w:t>Jun ’07 LNPAWG con call:</w:t>
            </w:r>
          </w:p>
          <w:p w:rsidR="009F76BC" w:rsidRPr="009D5983" w:rsidRDefault="009F76BC" w:rsidP="0024391D">
            <w:pPr>
              <w:rPr>
                <w:sz w:val="20"/>
                <w:szCs w:val="20"/>
              </w:rPr>
            </w:pPr>
            <w:r w:rsidRPr="009D5983">
              <w:rPr>
                <w:sz w:val="20"/>
                <w:szCs w:val="20"/>
              </w:rPr>
              <w:t xml:space="preserve">The change order was </w:t>
            </w:r>
            <w:r w:rsidR="007E2643" w:rsidRPr="009D5983">
              <w:rPr>
                <w:sz w:val="20"/>
                <w:szCs w:val="20"/>
              </w:rPr>
              <w:t>accepted by</w:t>
            </w:r>
            <w:r w:rsidRPr="009D5983">
              <w:rPr>
                <w:sz w:val="20"/>
                <w:szCs w:val="20"/>
              </w:rPr>
              <w:t xml:space="preserve"> the LNPAWG during the call.  Detailed requirements will begin to be developed.</w:t>
            </w:r>
          </w:p>
          <w:p w:rsidR="009F76BC" w:rsidRPr="009D5983" w:rsidRDefault="009F76BC" w:rsidP="0024391D">
            <w:pPr>
              <w:rPr>
                <w:sz w:val="20"/>
                <w:szCs w:val="20"/>
              </w:rPr>
            </w:pPr>
          </w:p>
          <w:p w:rsidR="009F76BC" w:rsidRPr="001C58FB" w:rsidRDefault="009F76BC" w:rsidP="0024391D">
            <w:pPr>
              <w:rPr>
                <w:b/>
                <w:sz w:val="20"/>
                <w:szCs w:val="20"/>
              </w:rPr>
            </w:pPr>
            <w:r w:rsidRPr="001C58FB">
              <w:rPr>
                <w:b/>
                <w:sz w:val="20"/>
                <w:szCs w:val="20"/>
              </w:rPr>
              <w:t>Jul ’07 LNPAWG meeting:</w:t>
            </w:r>
          </w:p>
          <w:p w:rsidR="009F76BC" w:rsidRDefault="009F76BC" w:rsidP="0024391D">
            <w:pPr>
              <w:rPr>
                <w:sz w:val="20"/>
                <w:szCs w:val="20"/>
              </w:rPr>
            </w:pPr>
            <w:r>
              <w:rPr>
                <w:sz w:val="20"/>
                <w:szCs w:val="20"/>
              </w:rPr>
              <w:t>Upon further discussion, it was agreed that instead of just one new notification that would be generated as a result of a recovery request, the type of activity (activate, modify, disconnect) should also be accounted for in the proposed solution.  The group will discuss the complexity of different types of activity, and whether this is needed and/or confusing to manage.  With this new ability to “change the order”, the issue of out-of-sequence notifications needs to be discussed as well.</w:t>
            </w:r>
          </w:p>
          <w:p w:rsidR="009F76BC" w:rsidRDefault="009F76BC" w:rsidP="0024391D">
            <w:pPr>
              <w:rPr>
                <w:sz w:val="20"/>
                <w:szCs w:val="20"/>
              </w:rPr>
            </w:pPr>
          </w:p>
          <w:p w:rsidR="009F76BC" w:rsidRDefault="009F76BC" w:rsidP="0024391D">
            <w:pPr>
              <w:rPr>
                <w:sz w:val="20"/>
                <w:szCs w:val="20"/>
              </w:rPr>
            </w:pPr>
            <w:r>
              <w:rPr>
                <w:sz w:val="20"/>
                <w:szCs w:val="20"/>
              </w:rPr>
              <w:t xml:space="preserve">The attached document describes the proposed new notifications in </w:t>
            </w:r>
            <w:r w:rsidRPr="001C58FB">
              <w:rPr>
                <w:color w:val="0000FF"/>
                <w:sz w:val="20"/>
                <w:szCs w:val="20"/>
              </w:rPr>
              <w:t>blue</w:t>
            </w:r>
            <w:r>
              <w:rPr>
                <w:sz w:val="20"/>
                <w:szCs w:val="20"/>
              </w:rPr>
              <w:t>.  These will be discussed during the Sep ’07 LNPAWG meeting.</w:t>
            </w:r>
          </w:p>
          <w:p w:rsidR="009F76BC" w:rsidRPr="00A864D5" w:rsidRDefault="009F76BC" w:rsidP="0024391D">
            <w:pPr>
              <w:rPr>
                <w:sz w:val="20"/>
                <w:szCs w:val="20"/>
              </w:rPr>
            </w:pPr>
            <w:r w:rsidRPr="00C809A0">
              <w:rPr>
                <w:sz w:val="20"/>
                <w:szCs w:val="20"/>
              </w:rPr>
              <w:object w:dxaOrig="1532" w:dyaOrig="991">
                <v:shape id="_x0000_i1033" type="#_x0000_t75" style="width:76.8pt;height:50.4pt" o:ole="">
                  <v:imagedata r:id="rId24" o:title=""/>
                </v:shape>
                <o:OLEObject Type="Embed" ProgID="Word.Document.8" ShapeID="_x0000_i1033" DrawAspect="Icon" ObjectID="_1549801157" r:id="rId25">
                  <o:FieldCodes>\s</o:FieldCodes>
                </o:OLEObject>
              </w:object>
            </w:r>
          </w:p>
          <w:p w:rsidR="009F76BC" w:rsidRPr="009D5983" w:rsidRDefault="009F76BC" w:rsidP="0024391D">
            <w:pPr>
              <w:rPr>
                <w:sz w:val="20"/>
                <w:szCs w:val="20"/>
              </w:rPr>
            </w:pPr>
          </w:p>
          <w:p w:rsidR="009F76BC" w:rsidRPr="001C58FB" w:rsidRDefault="009F76BC" w:rsidP="0024391D">
            <w:pPr>
              <w:rPr>
                <w:b/>
                <w:sz w:val="20"/>
                <w:szCs w:val="20"/>
              </w:rPr>
            </w:pPr>
            <w:r>
              <w:rPr>
                <w:b/>
                <w:sz w:val="20"/>
                <w:szCs w:val="20"/>
              </w:rPr>
              <w:t>Sep</w:t>
            </w:r>
            <w:r w:rsidRPr="001C58FB">
              <w:rPr>
                <w:b/>
                <w:sz w:val="20"/>
                <w:szCs w:val="20"/>
              </w:rPr>
              <w:t xml:space="preserve"> ’07 LNPAWG meeting:</w:t>
            </w:r>
          </w:p>
          <w:p w:rsidR="009F76BC" w:rsidRDefault="009F76BC" w:rsidP="0024391D">
            <w:pPr>
              <w:rPr>
                <w:sz w:val="20"/>
                <w:szCs w:val="20"/>
              </w:rPr>
            </w:pPr>
            <w:r>
              <w:rPr>
                <w:sz w:val="20"/>
                <w:szCs w:val="20"/>
              </w:rPr>
              <w:t>All participants were not available to discuss this at this time.  Discussion will carry forward into the Nov ’07 meeting.</w:t>
            </w:r>
          </w:p>
          <w:p w:rsidR="009F76BC" w:rsidRDefault="009F76BC" w:rsidP="0024391D">
            <w:pPr>
              <w:rPr>
                <w:sz w:val="20"/>
                <w:szCs w:val="20"/>
              </w:rPr>
            </w:pPr>
          </w:p>
          <w:p w:rsidR="009F76BC" w:rsidRPr="001C58FB" w:rsidRDefault="009F76BC" w:rsidP="0024391D">
            <w:pPr>
              <w:rPr>
                <w:b/>
                <w:sz w:val="20"/>
                <w:szCs w:val="20"/>
              </w:rPr>
            </w:pPr>
            <w:r>
              <w:rPr>
                <w:b/>
                <w:sz w:val="20"/>
                <w:szCs w:val="20"/>
              </w:rPr>
              <w:t xml:space="preserve">Nov </w:t>
            </w:r>
            <w:r w:rsidRPr="001C58FB">
              <w:rPr>
                <w:b/>
                <w:sz w:val="20"/>
                <w:szCs w:val="20"/>
              </w:rPr>
              <w:t>’07 LNPAWG meeting:</w:t>
            </w:r>
          </w:p>
          <w:p w:rsidR="009F76BC" w:rsidRDefault="009F76BC" w:rsidP="0024391D">
            <w:pPr>
              <w:rPr>
                <w:sz w:val="20"/>
                <w:szCs w:val="20"/>
              </w:rPr>
            </w:pPr>
            <w:r>
              <w:rPr>
                <w:sz w:val="20"/>
                <w:szCs w:val="20"/>
              </w:rPr>
              <w:t>After a brief discussion, it was agreed that no solid business case could be identified for keeping this at the “type of activity” level, so instead of one each for activate, modify, and disconnect, just a single recovery notification will be used for all three types.</w:t>
            </w:r>
          </w:p>
          <w:p w:rsidR="009F76BC" w:rsidRPr="00AB1C83" w:rsidRDefault="009F76BC" w:rsidP="0024391D">
            <w:pPr>
              <w:rPr>
                <w:sz w:val="20"/>
                <w:szCs w:val="20"/>
              </w:rPr>
            </w:pPr>
          </w:p>
        </w:tc>
      </w:tr>
      <w:tr w:rsidR="009B7759"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r>
              <w:rPr>
                <w:sz w:val="20"/>
                <w:szCs w:val="20"/>
              </w:rPr>
              <w:lastRenderedPageBreak/>
              <w:t>NANC 437</w:t>
            </w:r>
          </w:p>
        </w:tc>
        <w:tc>
          <w:tcPr>
            <w:tcW w:w="1064" w:type="dxa"/>
            <w:tcBorders>
              <w:top w:val="single" w:sz="6" w:space="0" w:color="auto"/>
              <w:left w:val="single" w:sz="6" w:space="0" w:color="auto"/>
              <w:bottom w:val="single" w:sz="6" w:space="0" w:color="auto"/>
              <w:right w:val="single" w:sz="6" w:space="0" w:color="auto"/>
            </w:tcBorders>
          </w:tcPr>
          <w:p w:rsidR="009B7759" w:rsidRDefault="009B7759" w:rsidP="009B7759">
            <w:pPr>
              <w:jc w:val="center"/>
              <w:rPr>
                <w:sz w:val="20"/>
                <w:szCs w:val="20"/>
              </w:rPr>
            </w:pPr>
            <w:proofErr w:type="spellStart"/>
            <w:r>
              <w:rPr>
                <w:sz w:val="20"/>
                <w:szCs w:val="20"/>
              </w:rPr>
              <w:t>Telcordia</w:t>
            </w:r>
            <w:proofErr w:type="spellEnd"/>
          </w:p>
          <w:p w:rsidR="009B7759" w:rsidRDefault="009B7759" w:rsidP="009B7759">
            <w:pPr>
              <w:jc w:val="center"/>
              <w:rPr>
                <w:sz w:val="20"/>
                <w:szCs w:val="20"/>
              </w:rPr>
            </w:pPr>
          </w:p>
          <w:p w:rsidR="009B7759" w:rsidRDefault="009B7759" w:rsidP="009B7759">
            <w:pPr>
              <w:jc w:val="center"/>
              <w:rPr>
                <w:bCs/>
                <w:sz w:val="20"/>
              </w:rPr>
            </w:pPr>
            <w:r>
              <w:rPr>
                <w:sz w:val="20"/>
                <w:szCs w:val="20"/>
              </w:rPr>
              <w:t>1/8/09</w:t>
            </w:r>
          </w:p>
        </w:tc>
        <w:tc>
          <w:tcPr>
            <w:tcW w:w="5040" w:type="dxa"/>
            <w:gridSpan w:val="2"/>
            <w:tcBorders>
              <w:top w:val="single" w:sz="6" w:space="0" w:color="auto"/>
              <w:left w:val="single" w:sz="6" w:space="0" w:color="auto"/>
              <w:bottom w:val="single" w:sz="6" w:space="0" w:color="auto"/>
              <w:right w:val="single" w:sz="6" w:space="0" w:color="auto"/>
            </w:tcBorders>
          </w:tcPr>
          <w:p w:rsidR="009B7759" w:rsidRPr="00FB1C3A" w:rsidRDefault="009B7759" w:rsidP="009B7759">
            <w:pPr>
              <w:pStyle w:val="TableText"/>
              <w:spacing w:before="0" w:after="0"/>
              <w:rPr>
                <w:b/>
                <w:bCs/>
                <w:u w:val="single"/>
              </w:rPr>
            </w:pPr>
            <w:r>
              <w:rPr>
                <w:b/>
              </w:rPr>
              <w:t>Multi-Vendor NPAC SMS Solution</w:t>
            </w:r>
          </w:p>
          <w:p w:rsidR="009B7759" w:rsidRDefault="009B7759" w:rsidP="009B7759">
            <w:pPr>
              <w:numPr>
                <w:ilvl w:val="12"/>
                <w:numId w:val="0"/>
              </w:numPr>
              <w:rPr>
                <w:sz w:val="20"/>
                <w:szCs w:val="20"/>
              </w:rPr>
            </w:pPr>
          </w:p>
          <w:p w:rsidR="009B7759" w:rsidRDefault="009B7759" w:rsidP="009B7759">
            <w:pPr>
              <w:rPr>
                <w:sz w:val="20"/>
              </w:rPr>
            </w:pPr>
            <w:r>
              <w:rPr>
                <w:b/>
                <w:sz w:val="20"/>
              </w:rPr>
              <w:t>Business Need:</w:t>
            </w:r>
          </w:p>
          <w:p w:rsidR="009B7759" w:rsidRDefault="009B7759" w:rsidP="009B7759">
            <w:pPr>
              <w:pStyle w:val="TableText"/>
              <w:spacing w:before="0" w:after="0"/>
              <w:rPr>
                <w:szCs w:val="24"/>
              </w:rPr>
            </w:pPr>
            <w:r>
              <w:t>Refer to separate document.</w:t>
            </w:r>
          </w:p>
          <w:p w:rsidR="009B7759" w:rsidRDefault="009B7759" w:rsidP="009B7759">
            <w:pPr>
              <w:pStyle w:val="TableText"/>
              <w:spacing w:before="0" w:after="0"/>
              <w:rPr>
                <w:b/>
                <w:bCs/>
              </w:rPr>
            </w:pPr>
          </w:p>
          <w:p w:rsidR="009B7759" w:rsidRDefault="009B7759" w:rsidP="009B7759">
            <w:pPr>
              <w:pStyle w:val="TableText"/>
              <w:spacing w:before="0" w:after="0"/>
              <w:rPr>
                <w:b/>
                <w:bCs/>
              </w:rPr>
            </w:pPr>
            <w:r>
              <w:object w:dxaOrig="1533" w:dyaOrig="994">
                <v:shape id="_x0000_i1034" type="#_x0000_t75" style="width:75.6pt;height:50.4pt" o:ole="">
                  <v:imagedata r:id="rId26" o:title=""/>
                </v:shape>
                <o:OLEObject Type="Embed" ProgID="Word.Document.8" ShapeID="_x0000_i1034" DrawAspect="Icon" ObjectID="_1549801158" r:id="rId2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9B7759" w:rsidRDefault="009B7759" w:rsidP="009B7759"/>
        </w:tc>
        <w:tc>
          <w:tcPr>
            <w:tcW w:w="3600" w:type="dxa"/>
            <w:tcBorders>
              <w:top w:val="single" w:sz="6" w:space="0" w:color="auto"/>
              <w:left w:val="single" w:sz="6" w:space="0" w:color="auto"/>
              <w:bottom w:val="single" w:sz="6" w:space="0" w:color="auto"/>
              <w:right w:val="single" w:sz="6" w:space="0" w:color="auto"/>
            </w:tcBorders>
          </w:tcPr>
          <w:p w:rsidR="009B7759" w:rsidRDefault="009B7759" w:rsidP="009B7759">
            <w:pPr>
              <w:rPr>
                <w:snapToGrid w:val="0"/>
                <w:sz w:val="20"/>
              </w:rPr>
            </w:pPr>
            <w:proofErr w:type="spellStart"/>
            <w:r>
              <w:rPr>
                <w:snapToGrid w:val="0"/>
                <w:sz w:val="20"/>
              </w:rPr>
              <w:t>Func</w:t>
            </w:r>
            <w:proofErr w:type="spellEnd"/>
            <w:r>
              <w:rPr>
                <w:snapToGrid w:val="0"/>
                <w:sz w:val="20"/>
              </w:rPr>
              <w:t xml:space="preserve"> Backward Compatible:  TBD</w:t>
            </w:r>
          </w:p>
          <w:p w:rsidR="009B7759" w:rsidRDefault="009B7759" w:rsidP="009B7759">
            <w:pPr>
              <w:pStyle w:val="TableText"/>
              <w:spacing w:before="0" w:after="0"/>
              <w:rPr>
                <w:snapToGrid w:val="0"/>
                <w:szCs w:val="24"/>
              </w:rPr>
            </w:pPr>
          </w:p>
          <w:p w:rsidR="009B7759" w:rsidRPr="00AB1C83" w:rsidRDefault="009B7759" w:rsidP="009B7759">
            <w:pPr>
              <w:pStyle w:val="TableText"/>
              <w:spacing w:before="0" w:after="0"/>
              <w:rPr>
                <w:b/>
                <w:bCs/>
              </w:rPr>
            </w:pPr>
            <w:r>
              <w:rPr>
                <w:b/>
                <w:bCs/>
              </w:rPr>
              <w:t xml:space="preserve">Jan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 xml:space="preserve">A walk-thru of the proposed solution took place.  </w:t>
            </w:r>
            <w:proofErr w:type="spellStart"/>
            <w:r>
              <w:rPr>
                <w:bCs/>
              </w:rPr>
              <w:t>Telcordia</w:t>
            </w:r>
            <w:proofErr w:type="spellEnd"/>
            <w:r>
              <w:rPr>
                <w:bCs/>
              </w:rPr>
              <w:t xml:space="preserve"> will be providing addition information prior to the Mar ’09 LNPAWG meeting.</w:t>
            </w:r>
          </w:p>
          <w:p w:rsidR="009B7759" w:rsidRDefault="009B7759" w:rsidP="009B7759">
            <w:pPr>
              <w:rPr>
                <w:snapToGrid w:val="0"/>
                <w:sz w:val="20"/>
                <w:szCs w:val="20"/>
              </w:rPr>
            </w:pPr>
          </w:p>
          <w:p w:rsidR="009B7759" w:rsidRPr="00AB1C83" w:rsidRDefault="009B7759" w:rsidP="009B7759">
            <w:pPr>
              <w:pStyle w:val="TableText"/>
              <w:spacing w:before="0" w:after="0"/>
              <w:rPr>
                <w:b/>
                <w:bCs/>
              </w:rPr>
            </w:pPr>
            <w:r>
              <w:rPr>
                <w:b/>
                <w:bCs/>
              </w:rPr>
              <w:t xml:space="preserve">Mar </w:t>
            </w:r>
            <w:r w:rsidRPr="00AB1C83">
              <w:rPr>
                <w:b/>
                <w:bCs/>
              </w:rPr>
              <w:t>’0</w:t>
            </w:r>
            <w:r>
              <w:rPr>
                <w:b/>
                <w:bCs/>
              </w:rPr>
              <w:t>9</w:t>
            </w:r>
            <w:r w:rsidRPr="00AB1C83">
              <w:rPr>
                <w:b/>
                <w:bCs/>
              </w:rPr>
              <w:t xml:space="preserve"> LNPAWG, </w:t>
            </w:r>
            <w:r w:rsidRPr="00AB1C83">
              <w:rPr>
                <w:bCs/>
              </w:rPr>
              <w:t>discussion</w:t>
            </w:r>
            <w:r w:rsidRPr="00AB1C83">
              <w:rPr>
                <w:b/>
                <w:bCs/>
              </w:rPr>
              <w:t>:</w:t>
            </w:r>
          </w:p>
          <w:p w:rsidR="009B7759" w:rsidRDefault="009B7759" w:rsidP="009B7759">
            <w:pPr>
              <w:pStyle w:val="TableText"/>
              <w:spacing w:before="0" w:after="0"/>
              <w:rPr>
                <w:bCs/>
              </w:rPr>
            </w:pPr>
            <w:r>
              <w:rPr>
                <w:bCs/>
              </w:rPr>
              <w:t>A walk-thru of some of the documents provided in Feb were reviewed.  Further review will take place during the Apr con call, and the May face-to-face mtgs.</w:t>
            </w:r>
          </w:p>
          <w:p w:rsidR="009B7759" w:rsidRDefault="009B7759" w:rsidP="009B7759">
            <w:pPr>
              <w:rPr>
                <w:snapToGrid w:val="0"/>
                <w:sz w:val="20"/>
                <w:szCs w:val="20"/>
              </w:rPr>
            </w:pPr>
          </w:p>
          <w:p w:rsidR="0075061D" w:rsidRPr="00AB1C83" w:rsidRDefault="0075061D" w:rsidP="0075061D">
            <w:pPr>
              <w:pStyle w:val="TableText"/>
              <w:spacing w:before="0" w:after="0"/>
              <w:rPr>
                <w:b/>
                <w:bCs/>
              </w:rPr>
            </w:pPr>
            <w:r>
              <w:rPr>
                <w:b/>
                <w:bCs/>
              </w:rPr>
              <w:t xml:space="preserve">May </w:t>
            </w:r>
            <w:r w:rsidRPr="00AB1C83">
              <w:rPr>
                <w:b/>
                <w:bCs/>
              </w:rPr>
              <w:t>’0</w:t>
            </w:r>
            <w:r>
              <w:rPr>
                <w:b/>
                <w:bCs/>
              </w:rPr>
              <w:t>9</w:t>
            </w:r>
            <w:r w:rsidR="00F21EBC">
              <w:rPr>
                <w:b/>
                <w:bCs/>
              </w:rPr>
              <w:t xml:space="preserve"> – </w:t>
            </w:r>
            <w:r w:rsidR="00996178">
              <w:rPr>
                <w:b/>
                <w:bCs/>
              </w:rPr>
              <w:t>Ju</w:t>
            </w:r>
            <w:r w:rsidR="005751E1">
              <w:rPr>
                <w:b/>
                <w:bCs/>
              </w:rPr>
              <w:t>l</w:t>
            </w:r>
            <w:r w:rsidR="00F21EBC">
              <w:rPr>
                <w:b/>
                <w:bCs/>
              </w:rPr>
              <w:t xml:space="preserve"> ‘10</w:t>
            </w:r>
            <w:r w:rsidRPr="00AB1C83">
              <w:rPr>
                <w:b/>
                <w:bCs/>
              </w:rPr>
              <w:t xml:space="preserve"> LNPAWG, </w:t>
            </w:r>
            <w:r w:rsidRPr="00AB1C83">
              <w:rPr>
                <w:bCs/>
              </w:rPr>
              <w:t>discussion</w:t>
            </w:r>
            <w:r w:rsidRPr="00AB1C83">
              <w:rPr>
                <w:b/>
                <w:bCs/>
              </w:rPr>
              <w:t>:</w:t>
            </w:r>
          </w:p>
          <w:p w:rsidR="0075061D" w:rsidRDefault="0075061D" w:rsidP="0075061D">
            <w:pPr>
              <w:pStyle w:val="TableText"/>
              <w:spacing w:before="0" w:after="0"/>
              <w:rPr>
                <w:bCs/>
              </w:rPr>
            </w:pPr>
            <w:r>
              <w:rPr>
                <w:bCs/>
              </w:rPr>
              <w:t xml:space="preserve">The group has continued reviews during the </w:t>
            </w:r>
            <w:r w:rsidR="002635AC">
              <w:rPr>
                <w:bCs/>
              </w:rPr>
              <w:t>monthly</w:t>
            </w:r>
            <w:r w:rsidR="00F21EBC">
              <w:rPr>
                <w:bCs/>
              </w:rPr>
              <w:t xml:space="preserve"> </w:t>
            </w:r>
            <w:r>
              <w:rPr>
                <w:bCs/>
              </w:rPr>
              <w:t>mtgs.</w:t>
            </w:r>
          </w:p>
          <w:p w:rsidR="009B7759" w:rsidRPr="008773FE" w:rsidRDefault="009B7759" w:rsidP="009B7759">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9B7759" w:rsidRDefault="009B7759" w:rsidP="009B7759">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9B7759" w:rsidRDefault="009B7759" w:rsidP="009B7759">
            <w:r>
              <w:rPr>
                <w:sz w:val="20"/>
                <w:szCs w:val="20"/>
              </w:rPr>
              <w:t>TBD</w:t>
            </w:r>
          </w:p>
        </w:tc>
      </w:tr>
      <w:tr w:rsidR="00181336"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NANC 447</w:t>
            </w:r>
          </w:p>
        </w:tc>
        <w:tc>
          <w:tcPr>
            <w:tcW w:w="1064" w:type="dxa"/>
            <w:tcBorders>
              <w:top w:val="single" w:sz="6" w:space="0" w:color="auto"/>
              <w:left w:val="single" w:sz="6" w:space="0" w:color="auto"/>
              <w:bottom w:val="single" w:sz="6" w:space="0" w:color="auto"/>
              <w:right w:val="single" w:sz="6" w:space="0" w:color="auto"/>
            </w:tcBorders>
          </w:tcPr>
          <w:p w:rsidR="00181336" w:rsidRDefault="00181336" w:rsidP="00181336">
            <w:pPr>
              <w:jc w:val="center"/>
              <w:rPr>
                <w:sz w:val="20"/>
                <w:szCs w:val="20"/>
              </w:rPr>
            </w:pPr>
            <w:r>
              <w:rPr>
                <w:sz w:val="20"/>
                <w:szCs w:val="20"/>
              </w:rPr>
              <w:t>AT&amp;T</w:t>
            </w:r>
          </w:p>
          <w:p w:rsidR="00181336" w:rsidRDefault="00181336" w:rsidP="00181336">
            <w:pPr>
              <w:jc w:val="center"/>
              <w:rPr>
                <w:sz w:val="20"/>
                <w:szCs w:val="20"/>
              </w:rPr>
            </w:pPr>
          </w:p>
          <w:p w:rsidR="00181336" w:rsidRDefault="00181336" w:rsidP="00181336">
            <w:pPr>
              <w:jc w:val="center"/>
              <w:rPr>
                <w:bCs/>
                <w:sz w:val="20"/>
              </w:rPr>
            </w:pPr>
            <w:r>
              <w:rPr>
                <w:sz w:val="20"/>
                <w:szCs w:val="20"/>
              </w:rPr>
              <w:t>11/01/11</w:t>
            </w:r>
          </w:p>
        </w:tc>
        <w:tc>
          <w:tcPr>
            <w:tcW w:w="5040" w:type="dxa"/>
            <w:gridSpan w:val="2"/>
            <w:tcBorders>
              <w:top w:val="single" w:sz="6" w:space="0" w:color="auto"/>
              <w:left w:val="single" w:sz="6" w:space="0" w:color="auto"/>
              <w:bottom w:val="single" w:sz="6" w:space="0" w:color="auto"/>
              <w:right w:val="single" w:sz="6" w:space="0" w:color="auto"/>
            </w:tcBorders>
          </w:tcPr>
          <w:p w:rsidR="00181336" w:rsidRPr="00FB1C3A" w:rsidRDefault="00181336" w:rsidP="00181336">
            <w:pPr>
              <w:pStyle w:val="TableText"/>
              <w:spacing w:before="0" w:after="0"/>
              <w:rPr>
                <w:b/>
                <w:bCs/>
                <w:u w:val="single"/>
              </w:rPr>
            </w:pPr>
            <w:r>
              <w:rPr>
                <w:b/>
              </w:rPr>
              <w:t>NPAC Support for CMIP over TCP/IPv6</w:t>
            </w:r>
          </w:p>
          <w:p w:rsidR="00181336" w:rsidRDefault="00181336" w:rsidP="00181336">
            <w:pPr>
              <w:numPr>
                <w:ilvl w:val="12"/>
                <w:numId w:val="0"/>
              </w:numPr>
              <w:rPr>
                <w:sz w:val="20"/>
                <w:szCs w:val="20"/>
              </w:rPr>
            </w:pPr>
          </w:p>
          <w:p w:rsidR="00181336" w:rsidRDefault="00181336" w:rsidP="00181336">
            <w:pPr>
              <w:rPr>
                <w:sz w:val="20"/>
              </w:rPr>
            </w:pPr>
            <w:r>
              <w:rPr>
                <w:b/>
                <w:sz w:val="20"/>
              </w:rPr>
              <w:t>Business Need:</w:t>
            </w:r>
          </w:p>
          <w:p w:rsidR="00181336" w:rsidRDefault="00181336" w:rsidP="00181336">
            <w:pPr>
              <w:pStyle w:val="TableText"/>
              <w:spacing w:before="0" w:after="0"/>
              <w:rPr>
                <w:szCs w:val="24"/>
              </w:rPr>
            </w:pPr>
            <w:r>
              <w:t>Refer to separate document.</w:t>
            </w:r>
          </w:p>
          <w:p w:rsidR="00181336" w:rsidRDefault="00181336" w:rsidP="00181336">
            <w:pPr>
              <w:pStyle w:val="TableText"/>
              <w:spacing w:before="0" w:after="0"/>
              <w:rPr>
                <w:b/>
                <w:bCs/>
              </w:rPr>
            </w:pPr>
          </w:p>
          <w:p w:rsidR="00181336" w:rsidRDefault="00181336" w:rsidP="00181336">
            <w:pPr>
              <w:pStyle w:val="TableText"/>
              <w:spacing w:before="0" w:after="0"/>
              <w:rPr>
                <w:b/>
                <w:bCs/>
              </w:rPr>
            </w:pPr>
            <w:r w:rsidRPr="000437D4">
              <w:rPr>
                <w:b/>
                <w:bCs/>
              </w:rPr>
              <w:object w:dxaOrig="1530" w:dyaOrig="990">
                <v:shape id="_x0000_i1035" type="#_x0000_t75" style="width:76.2pt;height:49.2pt" o:ole="">
                  <v:imagedata r:id="rId28" o:title=""/>
                </v:shape>
                <o:OLEObject Type="Embed" ProgID="Word.Document.12" ShapeID="_x0000_i1035" DrawAspect="Icon" ObjectID="_1549801159" r:id="rId29">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181336" w:rsidRDefault="00181336" w:rsidP="00181336"/>
        </w:tc>
        <w:tc>
          <w:tcPr>
            <w:tcW w:w="3600" w:type="dxa"/>
            <w:tcBorders>
              <w:top w:val="single" w:sz="6" w:space="0" w:color="auto"/>
              <w:left w:val="single" w:sz="6" w:space="0" w:color="auto"/>
              <w:bottom w:val="single" w:sz="6" w:space="0" w:color="auto"/>
              <w:right w:val="single" w:sz="6" w:space="0" w:color="auto"/>
            </w:tcBorders>
          </w:tcPr>
          <w:p w:rsidR="00181336" w:rsidRDefault="00181336" w:rsidP="00181336">
            <w:pPr>
              <w:rPr>
                <w:snapToGrid w:val="0"/>
                <w:sz w:val="20"/>
              </w:rPr>
            </w:pPr>
            <w:proofErr w:type="spellStart"/>
            <w:r>
              <w:rPr>
                <w:snapToGrid w:val="0"/>
                <w:sz w:val="20"/>
              </w:rPr>
              <w:t>Func</w:t>
            </w:r>
            <w:proofErr w:type="spellEnd"/>
            <w:r>
              <w:rPr>
                <w:snapToGrid w:val="0"/>
                <w:sz w:val="20"/>
              </w:rPr>
              <w:t xml:space="preserve"> Backward Compatible:  Yes</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Nov </w:t>
            </w:r>
            <w:r w:rsidRPr="00AB1C83">
              <w:rPr>
                <w:b/>
                <w:bCs/>
              </w:rPr>
              <w:t>’</w:t>
            </w:r>
            <w:r>
              <w:rPr>
                <w:b/>
                <w:bCs/>
              </w:rPr>
              <w:t>11</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A walk-thru of the proposed change order took place.  The group accepted the change order.</w:t>
            </w:r>
          </w:p>
          <w:p w:rsidR="00181336" w:rsidRDefault="00181336" w:rsidP="00181336">
            <w:pPr>
              <w:pStyle w:val="TableText"/>
              <w:spacing w:before="0" w:after="0"/>
              <w:rPr>
                <w:snapToGrid w:val="0"/>
                <w:szCs w:val="24"/>
              </w:rPr>
            </w:pPr>
          </w:p>
          <w:p w:rsidR="00181336" w:rsidRPr="00AB1C83" w:rsidRDefault="00181336" w:rsidP="00181336">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181336" w:rsidRDefault="00181336" w:rsidP="00181336">
            <w:pPr>
              <w:pStyle w:val="TableText"/>
              <w:spacing w:before="0" w:after="0"/>
              <w:rPr>
                <w:bCs/>
              </w:rPr>
            </w:pPr>
            <w:r>
              <w:rPr>
                <w:bCs/>
              </w:rPr>
              <w:t>The group agreed to forward the change order to the NAPM LLC, to request an SOW from Neustar.</w:t>
            </w:r>
          </w:p>
          <w:p w:rsidR="00181336" w:rsidRDefault="00181336" w:rsidP="00181336">
            <w:pPr>
              <w:pStyle w:val="TableText"/>
              <w:spacing w:before="0" w:after="0"/>
              <w:rPr>
                <w:snapToGrid w:val="0"/>
              </w:rPr>
            </w:pPr>
          </w:p>
          <w:p w:rsidR="000669C2" w:rsidRPr="00AB1C83" w:rsidRDefault="000669C2" w:rsidP="000669C2">
            <w:pPr>
              <w:pStyle w:val="TableText"/>
              <w:spacing w:before="0" w:after="0"/>
              <w:rPr>
                <w:b/>
                <w:bCs/>
              </w:rPr>
            </w:pPr>
            <w:r>
              <w:rPr>
                <w:b/>
                <w:bCs/>
              </w:rPr>
              <w:t xml:space="preserve">Jan </w:t>
            </w:r>
            <w:r w:rsidRPr="00AB1C83">
              <w:rPr>
                <w:b/>
                <w:bCs/>
              </w:rPr>
              <w:t>’</w:t>
            </w:r>
            <w:r>
              <w:rPr>
                <w:b/>
                <w:bCs/>
              </w:rPr>
              <w:t>13</w:t>
            </w:r>
            <w:r w:rsidRPr="00AB1C83">
              <w:rPr>
                <w:b/>
                <w:bCs/>
              </w:rPr>
              <w:t xml:space="preserve"> </w:t>
            </w:r>
            <w:r>
              <w:rPr>
                <w:b/>
                <w:bCs/>
              </w:rPr>
              <w:t>status update</w:t>
            </w:r>
            <w:r w:rsidRPr="00AB1C83">
              <w:rPr>
                <w:b/>
                <w:bCs/>
              </w:rPr>
              <w:t>:</w:t>
            </w:r>
          </w:p>
          <w:p w:rsidR="000669C2" w:rsidRDefault="000669C2" w:rsidP="000669C2">
            <w:pPr>
              <w:pStyle w:val="TableText"/>
              <w:spacing w:before="0" w:after="0"/>
              <w:rPr>
                <w:bCs/>
              </w:rPr>
            </w:pPr>
            <w:r>
              <w:rPr>
                <w:bCs/>
              </w:rPr>
              <w:t>The NAPM LLC has withdrawn the SOW request.  This change order moves back into the Accepted category.</w:t>
            </w:r>
          </w:p>
          <w:p w:rsidR="000669C2" w:rsidRPr="008773FE" w:rsidRDefault="000669C2" w:rsidP="0018133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181336" w:rsidRDefault="00181336" w:rsidP="00181336">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181336" w:rsidRDefault="00181336" w:rsidP="00181336">
            <w:r>
              <w:rPr>
                <w:sz w:val="20"/>
                <w:szCs w:val="20"/>
              </w:rPr>
              <w:t>TBD</w:t>
            </w:r>
          </w:p>
        </w:tc>
      </w:tr>
      <w:tr w:rsidR="00B82650"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lastRenderedPageBreak/>
              <w:t>NANC 453</w:t>
            </w:r>
          </w:p>
        </w:tc>
        <w:tc>
          <w:tcPr>
            <w:tcW w:w="1064" w:type="dxa"/>
            <w:tcBorders>
              <w:top w:val="single" w:sz="6" w:space="0" w:color="auto"/>
              <w:left w:val="single" w:sz="6" w:space="0" w:color="auto"/>
              <w:bottom w:val="single" w:sz="6" w:space="0" w:color="auto"/>
              <w:right w:val="single" w:sz="6" w:space="0" w:color="auto"/>
            </w:tcBorders>
          </w:tcPr>
          <w:p w:rsidR="00B82650" w:rsidRDefault="00B82650" w:rsidP="00B82650">
            <w:pPr>
              <w:jc w:val="center"/>
              <w:rPr>
                <w:sz w:val="20"/>
                <w:szCs w:val="20"/>
              </w:rPr>
            </w:pPr>
            <w:r>
              <w:rPr>
                <w:sz w:val="20"/>
                <w:szCs w:val="20"/>
              </w:rPr>
              <w:t>Verizon</w:t>
            </w:r>
          </w:p>
          <w:p w:rsidR="00B82650" w:rsidRDefault="00B82650" w:rsidP="00B82650">
            <w:pPr>
              <w:jc w:val="center"/>
              <w:rPr>
                <w:sz w:val="20"/>
                <w:szCs w:val="20"/>
              </w:rPr>
            </w:pPr>
          </w:p>
          <w:p w:rsidR="00B82650" w:rsidRDefault="00B82650" w:rsidP="00B82650">
            <w:pPr>
              <w:jc w:val="center"/>
              <w:rPr>
                <w:bCs/>
                <w:sz w:val="20"/>
              </w:rPr>
            </w:pPr>
            <w:r>
              <w:rPr>
                <w:sz w:val="20"/>
                <w:szCs w:val="20"/>
              </w:rPr>
              <w:t>5/08/13</w:t>
            </w:r>
          </w:p>
        </w:tc>
        <w:tc>
          <w:tcPr>
            <w:tcW w:w="5040" w:type="dxa"/>
            <w:gridSpan w:val="2"/>
            <w:tcBorders>
              <w:top w:val="single" w:sz="6" w:space="0" w:color="auto"/>
              <w:left w:val="single" w:sz="6" w:space="0" w:color="auto"/>
              <w:bottom w:val="single" w:sz="6" w:space="0" w:color="auto"/>
              <w:right w:val="single" w:sz="6" w:space="0" w:color="auto"/>
            </w:tcBorders>
          </w:tcPr>
          <w:p w:rsidR="00B82650" w:rsidRPr="00FB1C3A" w:rsidRDefault="00B82650" w:rsidP="00B82650">
            <w:pPr>
              <w:pStyle w:val="TableText"/>
              <w:spacing w:before="0" w:after="0"/>
              <w:rPr>
                <w:b/>
                <w:bCs/>
                <w:u w:val="single"/>
              </w:rPr>
            </w:pPr>
            <w:r>
              <w:rPr>
                <w:b/>
              </w:rPr>
              <w:t>Change Definition and Disallow use of Inactive SPID</w:t>
            </w:r>
          </w:p>
          <w:p w:rsidR="00B82650" w:rsidRDefault="00B82650" w:rsidP="00B82650">
            <w:pPr>
              <w:numPr>
                <w:ilvl w:val="12"/>
                <w:numId w:val="0"/>
              </w:numPr>
              <w:rPr>
                <w:sz w:val="20"/>
                <w:szCs w:val="20"/>
              </w:rPr>
            </w:pPr>
          </w:p>
          <w:p w:rsidR="00B82650" w:rsidRDefault="00B82650" w:rsidP="00B82650">
            <w:pPr>
              <w:rPr>
                <w:sz w:val="20"/>
              </w:rPr>
            </w:pPr>
            <w:r>
              <w:rPr>
                <w:b/>
                <w:sz w:val="20"/>
              </w:rPr>
              <w:t>Business Need:</w:t>
            </w:r>
          </w:p>
          <w:p w:rsidR="00B82650" w:rsidRDefault="00B82650" w:rsidP="00B82650">
            <w:pPr>
              <w:pStyle w:val="TableText"/>
              <w:spacing w:before="0" w:after="0"/>
              <w:rPr>
                <w:szCs w:val="24"/>
              </w:rPr>
            </w:pPr>
            <w:r>
              <w:t>Refer to separate document.</w:t>
            </w:r>
          </w:p>
          <w:p w:rsidR="00B82650" w:rsidRDefault="00B82650" w:rsidP="00B82650">
            <w:pPr>
              <w:pStyle w:val="TableText"/>
              <w:spacing w:before="0" w:after="0"/>
              <w:rPr>
                <w:b/>
                <w:bCs/>
              </w:rPr>
            </w:pPr>
          </w:p>
          <w:bookmarkStart w:id="22" w:name="_MON_1439746169"/>
          <w:bookmarkEnd w:id="22"/>
          <w:p w:rsidR="00B82650" w:rsidRDefault="00EB7E1B" w:rsidP="00B82650">
            <w:pPr>
              <w:pStyle w:val="TableText"/>
              <w:spacing w:before="0" w:after="0"/>
              <w:rPr>
                <w:b/>
                <w:bCs/>
              </w:rPr>
            </w:pPr>
            <w:r w:rsidRPr="00D066C8">
              <w:rPr>
                <w:b/>
                <w:bCs/>
              </w:rPr>
              <w:object w:dxaOrig="1531" w:dyaOrig="1002">
                <v:shape id="_x0000_i1036" type="#_x0000_t75" style="width:76.2pt;height:50.4pt" o:ole="">
                  <v:imagedata r:id="rId30" o:title=""/>
                </v:shape>
                <o:OLEObject Type="Embed" ProgID="Word.Document.12" ShapeID="_x0000_i1036" DrawAspect="Icon" ObjectID="_1549801160" r:id="rId31">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B82650" w:rsidRDefault="00B82650" w:rsidP="00B82650"/>
        </w:tc>
        <w:tc>
          <w:tcPr>
            <w:tcW w:w="3600" w:type="dxa"/>
            <w:tcBorders>
              <w:top w:val="single" w:sz="6" w:space="0" w:color="auto"/>
              <w:left w:val="single" w:sz="6" w:space="0" w:color="auto"/>
              <w:bottom w:val="single" w:sz="6" w:space="0" w:color="auto"/>
              <w:right w:val="single" w:sz="6" w:space="0" w:color="auto"/>
            </w:tcBorders>
          </w:tcPr>
          <w:p w:rsidR="00B82650" w:rsidRDefault="00B82650" w:rsidP="00B82650">
            <w:pPr>
              <w:rPr>
                <w:snapToGrid w:val="0"/>
                <w:sz w:val="20"/>
              </w:rPr>
            </w:pPr>
            <w:proofErr w:type="spellStart"/>
            <w:r>
              <w:rPr>
                <w:snapToGrid w:val="0"/>
                <w:sz w:val="20"/>
              </w:rPr>
              <w:t>Func</w:t>
            </w:r>
            <w:proofErr w:type="spellEnd"/>
            <w:r>
              <w:rPr>
                <w:snapToGrid w:val="0"/>
                <w:sz w:val="20"/>
              </w:rPr>
              <w:t xml:space="preserve"> Backward Compatible:  Yes</w:t>
            </w:r>
          </w:p>
          <w:p w:rsidR="00B82650" w:rsidRDefault="00B82650" w:rsidP="00B82650">
            <w:pPr>
              <w:pStyle w:val="TableText"/>
              <w:spacing w:before="0" w:after="0"/>
              <w:rPr>
                <w:snapToGrid w:val="0"/>
                <w:szCs w:val="24"/>
              </w:rPr>
            </w:pPr>
          </w:p>
          <w:p w:rsidR="00B82650" w:rsidRPr="00AB1C83" w:rsidRDefault="00B82650" w:rsidP="00B82650">
            <w:pPr>
              <w:pStyle w:val="TableText"/>
              <w:spacing w:before="0" w:after="0"/>
              <w:rPr>
                <w:b/>
                <w:bCs/>
              </w:rPr>
            </w:pPr>
            <w:r>
              <w:rPr>
                <w:b/>
                <w:bCs/>
              </w:rPr>
              <w:t xml:space="preserve">Jun </w:t>
            </w:r>
            <w:r w:rsidRPr="00AB1C83">
              <w:rPr>
                <w:b/>
                <w:bCs/>
              </w:rPr>
              <w:t>’</w:t>
            </w:r>
            <w:r>
              <w:rPr>
                <w:b/>
                <w:bCs/>
              </w:rPr>
              <w:t>13</w:t>
            </w:r>
            <w:r w:rsidRPr="00AB1C83">
              <w:rPr>
                <w:b/>
                <w:bCs/>
              </w:rPr>
              <w:t xml:space="preserve"> LNPAWG, </w:t>
            </w:r>
            <w:r w:rsidRPr="00AB1C83">
              <w:rPr>
                <w:bCs/>
              </w:rPr>
              <w:t>discussion</w:t>
            </w:r>
            <w:r w:rsidRPr="00AB1C83">
              <w:rPr>
                <w:b/>
                <w:bCs/>
              </w:rPr>
              <w:t>:</w:t>
            </w:r>
          </w:p>
          <w:p w:rsidR="00B82650" w:rsidRDefault="00B82650" w:rsidP="00B82650">
            <w:pPr>
              <w:pStyle w:val="TableText"/>
              <w:spacing w:before="0" w:after="0"/>
              <w:rPr>
                <w:bCs/>
              </w:rPr>
            </w:pPr>
            <w:r>
              <w:rPr>
                <w:bCs/>
              </w:rPr>
              <w:t>A walk-thru of the proposed short-term solution took place, and an action item was assigned to determine the viability of a SPID Delete when active SVs exist with that SPID as the Old SP value.</w:t>
            </w:r>
          </w:p>
          <w:p w:rsidR="00B82650" w:rsidRDefault="00B82650" w:rsidP="00B82650">
            <w:pPr>
              <w:rPr>
                <w:snapToGrid w:val="0"/>
                <w:sz w:val="20"/>
                <w:szCs w:val="20"/>
              </w:rPr>
            </w:pPr>
          </w:p>
          <w:p w:rsidR="00B82650" w:rsidRPr="00AB1C83" w:rsidRDefault="00B82650" w:rsidP="00B82650">
            <w:pPr>
              <w:pStyle w:val="TableText"/>
              <w:spacing w:before="0" w:after="0"/>
              <w:rPr>
                <w:b/>
                <w:bCs/>
              </w:rPr>
            </w:pPr>
            <w:r>
              <w:rPr>
                <w:b/>
                <w:bCs/>
              </w:rPr>
              <w:t xml:space="preserve">Jul ‘13 </w:t>
            </w:r>
            <w:r w:rsidRPr="00AB1C83">
              <w:rPr>
                <w:b/>
                <w:bCs/>
              </w:rPr>
              <w:t xml:space="preserve">LNPAWG, </w:t>
            </w:r>
            <w:r w:rsidRPr="00AB1C83">
              <w:rPr>
                <w:bCs/>
              </w:rPr>
              <w:t>discussion</w:t>
            </w:r>
            <w:r w:rsidRPr="00AB1C83">
              <w:rPr>
                <w:b/>
                <w:bCs/>
              </w:rPr>
              <w:t>:</w:t>
            </w:r>
          </w:p>
          <w:p w:rsidR="00B82650" w:rsidRDefault="00B82650" w:rsidP="00B82650">
            <w:pPr>
              <w:pStyle w:val="TableText"/>
              <w:spacing w:before="0" w:after="0"/>
              <w:rPr>
                <w:bCs/>
              </w:rPr>
            </w:pPr>
            <w:r>
              <w:rPr>
                <w:bCs/>
              </w:rPr>
              <w:t>The group accepted the change order.  Both the short-term and the long-term solution will be discussed in the Sep meeting.</w:t>
            </w:r>
          </w:p>
          <w:p w:rsidR="00B82650" w:rsidRDefault="00B82650" w:rsidP="00B82650">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short-term solution.  It will be performed during the 9/15 maintenance window.</w:t>
            </w:r>
          </w:p>
          <w:p w:rsidR="00257013" w:rsidRPr="008773FE" w:rsidRDefault="00257013" w:rsidP="00B82650">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82650" w:rsidRDefault="00B82650" w:rsidP="00B82650">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B82650" w:rsidRDefault="007D2C3C" w:rsidP="00B82650">
            <w:r>
              <w:rPr>
                <w:sz w:val="20"/>
                <w:szCs w:val="20"/>
              </w:rPr>
              <w:t>N/A / N/A</w:t>
            </w:r>
          </w:p>
        </w:tc>
      </w:tr>
      <w:tr w:rsidR="00DB3D41"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lastRenderedPageBreak/>
              <w:t>NANC 454</w:t>
            </w:r>
          </w:p>
        </w:tc>
        <w:tc>
          <w:tcPr>
            <w:tcW w:w="1064" w:type="dxa"/>
            <w:tcBorders>
              <w:top w:val="single" w:sz="6" w:space="0" w:color="auto"/>
              <w:left w:val="single" w:sz="6" w:space="0" w:color="auto"/>
              <w:bottom w:val="single" w:sz="6" w:space="0" w:color="auto"/>
              <w:right w:val="single" w:sz="6" w:space="0" w:color="auto"/>
            </w:tcBorders>
          </w:tcPr>
          <w:p w:rsidR="00DB3D41" w:rsidRDefault="00DB3D41" w:rsidP="00613D67">
            <w:pPr>
              <w:jc w:val="center"/>
              <w:rPr>
                <w:sz w:val="20"/>
                <w:szCs w:val="20"/>
              </w:rPr>
            </w:pPr>
            <w:r>
              <w:rPr>
                <w:sz w:val="20"/>
                <w:szCs w:val="20"/>
              </w:rPr>
              <w:t>LNPA WG</w:t>
            </w:r>
          </w:p>
          <w:p w:rsidR="00DB3D41" w:rsidRDefault="00DB3D41" w:rsidP="00613D67">
            <w:pPr>
              <w:jc w:val="center"/>
              <w:rPr>
                <w:sz w:val="20"/>
                <w:szCs w:val="20"/>
              </w:rPr>
            </w:pPr>
          </w:p>
          <w:p w:rsidR="00DB3D41" w:rsidRDefault="00DB3D41" w:rsidP="00DB3D41">
            <w:pPr>
              <w:jc w:val="center"/>
              <w:rPr>
                <w:bCs/>
                <w:sz w:val="20"/>
              </w:rPr>
            </w:pPr>
            <w:r>
              <w:rPr>
                <w:sz w:val="20"/>
                <w:szCs w:val="20"/>
              </w:rPr>
              <w:t>5/07/13</w:t>
            </w:r>
          </w:p>
        </w:tc>
        <w:tc>
          <w:tcPr>
            <w:tcW w:w="5040" w:type="dxa"/>
            <w:gridSpan w:val="2"/>
            <w:tcBorders>
              <w:top w:val="single" w:sz="6" w:space="0" w:color="auto"/>
              <w:left w:val="single" w:sz="6" w:space="0" w:color="auto"/>
              <w:bottom w:val="single" w:sz="6" w:space="0" w:color="auto"/>
              <w:right w:val="single" w:sz="6" w:space="0" w:color="auto"/>
            </w:tcBorders>
          </w:tcPr>
          <w:p w:rsidR="00DB3D41" w:rsidRPr="00FB1C3A" w:rsidRDefault="00DB3D41" w:rsidP="00613D67">
            <w:pPr>
              <w:pStyle w:val="TableText"/>
              <w:spacing w:before="0" w:after="0"/>
              <w:rPr>
                <w:b/>
                <w:bCs/>
                <w:u w:val="single"/>
              </w:rPr>
            </w:pPr>
            <w:r>
              <w:rPr>
                <w:b/>
              </w:rPr>
              <w:t>Remove Unused Messages from the NPAC</w:t>
            </w:r>
          </w:p>
          <w:p w:rsidR="00DB3D41" w:rsidRDefault="00DB3D41" w:rsidP="00613D67">
            <w:pPr>
              <w:numPr>
                <w:ilvl w:val="12"/>
                <w:numId w:val="0"/>
              </w:numPr>
              <w:rPr>
                <w:sz w:val="20"/>
                <w:szCs w:val="20"/>
              </w:rPr>
            </w:pPr>
          </w:p>
          <w:p w:rsidR="00DB3D41" w:rsidRDefault="00DB3D41" w:rsidP="00613D67">
            <w:pPr>
              <w:rPr>
                <w:sz w:val="20"/>
              </w:rPr>
            </w:pPr>
            <w:r>
              <w:rPr>
                <w:b/>
                <w:sz w:val="20"/>
              </w:rPr>
              <w:t>Business Need:</w:t>
            </w:r>
          </w:p>
          <w:p w:rsidR="00DB3D41" w:rsidRDefault="00DB3D41" w:rsidP="00613D67">
            <w:pPr>
              <w:pStyle w:val="TableText"/>
              <w:spacing w:before="0" w:after="0"/>
              <w:rPr>
                <w:szCs w:val="24"/>
              </w:rPr>
            </w:pPr>
            <w:r>
              <w:t>Refer to separate document.</w:t>
            </w:r>
          </w:p>
          <w:p w:rsidR="00DB3D41" w:rsidRDefault="00DB3D41" w:rsidP="00613D67">
            <w:pPr>
              <w:pStyle w:val="TableText"/>
              <w:spacing w:before="0" w:after="0"/>
              <w:rPr>
                <w:b/>
                <w:bCs/>
              </w:rPr>
            </w:pPr>
          </w:p>
          <w:bookmarkStart w:id="23" w:name="_MON_1543849498"/>
          <w:bookmarkEnd w:id="23"/>
          <w:p w:rsidR="00DB3D41" w:rsidRDefault="00CA5E57" w:rsidP="00613D67">
            <w:pPr>
              <w:pStyle w:val="TableText"/>
              <w:spacing w:before="0" w:after="0"/>
              <w:rPr>
                <w:b/>
                <w:bCs/>
              </w:rPr>
            </w:pPr>
            <w:del w:id="24" w:author="Nakamura, John" w:date="2017-02-21T16:08:00Z">
              <w:r w:rsidDel="00366D99">
                <w:rPr>
                  <w:b/>
                  <w:bCs/>
                </w:rPr>
                <w:object w:dxaOrig="1513" w:dyaOrig="984">
                  <v:shape id="_x0000_i1037" type="#_x0000_t75" style="width:75.6pt;height:49.2pt" o:ole="">
                    <v:imagedata r:id="rId32" o:title=""/>
                  </v:shape>
                  <o:OLEObject Type="Embed" ProgID="Word.Document.12" ShapeID="_x0000_i1037" DrawAspect="Icon" ObjectID="_1549801161" r:id="rId33">
                    <o:FieldCodes>\s</o:FieldCodes>
                  </o:OLEObject>
                </w:object>
              </w:r>
            </w:del>
            <w:bookmarkStart w:id="25" w:name="_MON_1549198552"/>
            <w:bookmarkEnd w:id="25"/>
            <w:ins w:id="26" w:author="Nakamura, John" w:date="2017-02-21T16:09:00Z">
              <w:r w:rsidR="00366D99">
                <w:rPr>
                  <w:b/>
                  <w:bCs/>
                </w:rPr>
                <w:object w:dxaOrig="1513" w:dyaOrig="984">
                  <v:shape id="_x0000_i1038" type="#_x0000_t75" style="width:75.6pt;height:49.2pt" o:ole="">
                    <v:imagedata r:id="rId34" o:title=""/>
                  </v:shape>
                  <o:OLEObject Type="Embed" ProgID="Word.Document.12" ShapeID="_x0000_i1038" DrawAspect="Icon" ObjectID="_1549801162" r:id="rId35">
                    <o:FieldCodes>\s</o:FieldCodes>
                  </o:OLEObject>
                </w:object>
              </w:r>
            </w:ins>
          </w:p>
        </w:tc>
        <w:tc>
          <w:tcPr>
            <w:tcW w:w="1006" w:type="dxa"/>
            <w:gridSpan w:val="2"/>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DB3D41" w:rsidRDefault="00DB3D41" w:rsidP="00613D67"/>
        </w:tc>
        <w:tc>
          <w:tcPr>
            <w:tcW w:w="3600" w:type="dxa"/>
            <w:tcBorders>
              <w:top w:val="single" w:sz="6" w:space="0" w:color="auto"/>
              <w:left w:val="single" w:sz="6" w:space="0" w:color="auto"/>
              <w:bottom w:val="single" w:sz="6" w:space="0" w:color="auto"/>
              <w:right w:val="single" w:sz="6" w:space="0" w:color="auto"/>
            </w:tcBorders>
          </w:tcPr>
          <w:p w:rsidR="00DB3D41" w:rsidRDefault="00DB3D41" w:rsidP="00613D67">
            <w:pPr>
              <w:rPr>
                <w:snapToGrid w:val="0"/>
                <w:sz w:val="20"/>
              </w:rPr>
            </w:pPr>
            <w:proofErr w:type="spellStart"/>
            <w:r>
              <w:rPr>
                <w:snapToGrid w:val="0"/>
                <w:sz w:val="20"/>
              </w:rPr>
              <w:t>Func</w:t>
            </w:r>
            <w:proofErr w:type="spellEnd"/>
            <w:r>
              <w:rPr>
                <w:snapToGrid w:val="0"/>
                <w:sz w:val="20"/>
              </w:rPr>
              <w:t xml:space="preserve"> Backward Compatible:  Yes</w:t>
            </w:r>
          </w:p>
          <w:p w:rsidR="00DB3D41" w:rsidRDefault="00DB3D41" w:rsidP="00613D67">
            <w:pPr>
              <w:pStyle w:val="TableText"/>
              <w:spacing w:before="0" w:after="0"/>
              <w:rPr>
                <w:snapToGrid w:val="0"/>
                <w:szCs w:val="24"/>
              </w:rPr>
            </w:pPr>
          </w:p>
          <w:p w:rsidR="00DB3D41" w:rsidRPr="00AB1C83" w:rsidRDefault="00DB3D41" w:rsidP="00613D67">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DB3D41" w:rsidRDefault="00DB3D41" w:rsidP="00613D67">
            <w:pPr>
              <w:pStyle w:val="TableText"/>
              <w:spacing w:before="0" w:after="0"/>
              <w:rPr>
                <w:bCs/>
              </w:rPr>
            </w:pPr>
            <w:r>
              <w:rPr>
                <w:bCs/>
              </w:rPr>
              <w:t xml:space="preserve">During the discussion of messaging in NANC 372, XML Interface, it was recommended that the capability for service providers to manage their own NPA-NXX Filters </w:t>
            </w:r>
            <w:r w:rsidR="0025299A" w:rsidRPr="0025299A">
              <w:rPr>
                <w:bCs/>
                <w:u w:val="single"/>
              </w:rPr>
              <w:t>not</w:t>
            </w:r>
            <w:r>
              <w:rPr>
                <w:bCs/>
              </w:rPr>
              <w:t xml:space="preserve"> be included in the XML interface because Neustar has been unable to identify any instances where service providers used that feature in the CMIP interface in production.  This item of unused messages also applies to the Operational-Info message for scheduled downtime (never used in production).</w:t>
            </w:r>
          </w:p>
          <w:p w:rsidR="00DB3D41" w:rsidRDefault="00DB3D41" w:rsidP="00613D67">
            <w:pPr>
              <w:pStyle w:val="TableText"/>
              <w:spacing w:before="0" w:after="0"/>
              <w:rPr>
                <w:bCs/>
              </w:rPr>
            </w:pPr>
          </w:p>
          <w:p w:rsidR="00DB3D41" w:rsidRDefault="00DB3D41" w:rsidP="00DB3D41">
            <w:pPr>
              <w:pStyle w:val="TableText"/>
              <w:spacing w:before="0" w:after="0"/>
              <w:rPr>
                <w:bCs/>
              </w:rPr>
            </w:pPr>
            <w:r>
              <w:rPr>
                <w:bCs/>
              </w:rPr>
              <w:t>A walk-thru of the proposed solution took place, and the group accepted the change order.  Details will be added to the document and it will be discussed in the Sep meeting.</w:t>
            </w:r>
          </w:p>
          <w:p w:rsidR="00DB3D41" w:rsidRDefault="00DB3D41" w:rsidP="00613D67">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The group accepted the change order.  It is now available for a release.</w:t>
            </w:r>
          </w:p>
          <w:p w:rsidR="00257013" w:rsidRPr="008773FE" w:rsidRDefault="00257013" w:rsidP="00613D67">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DB3D41" w:rsidRDefault="00DB3D41" w:rsidP="00613D67">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DB3D41" w:rsidRDefault="00DB3D41" w:rsidP="00613D67">
            <w:r>
              <w:rPr>
                <w:sz w:val="20"/>
                <w:szCs w:val="20"/>
              </w:rPr>
              <w:t>TBD</w:t>
            </w:r>
          </w:p>
        </w:tc>
      </w:tr>
      <w:tr w:rsidR="00EB7E1B"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lastRenderedPageBreak/>
              <w:t>NANC 457</w:t>
            </w:r>
          </w:p>
        </w:tc>
        <w:tc>
          <w:tcPr>
            <w:tcW w:w="1064" w:type="dxa"/>
            <w:tcBorders>
              <w:top w:val="single" w:sz="6" w:space="0" w:color="auto"/>
              <w:left w:val="single" w:sz="6" w:space="0" w:color="auto"/>
              <w:bottom w:val="single" w:sz="6" w:space="0" w:color="auto"/>
              <w:right w:val="single" w:sz="6" w:space="0" w:color="auto"/>
            </w:tcBorders>
          </w:tcPr>
          <w:p w:rsidR="00EB7E1B" w:rsidRDefault="00EB7E1B" w:rsidP="00257013">
            <w:pPr>
              <w:jc w:val="center"/>
              <w:rPr>
                <w:sz w:val="20"/>
                <w:szCs w:val="20"/>
              </w:rPr>
            </w:pPr>
            <w:r>
              <w:rPr>
                <w:sz w:val="20"/>
                <w:szCs w:val="20"/>
              </w:rPr>
              <w:t>LNPA WG</w:t>
            </w:r>
          </w:p>
          <w:p w:rsidR="00EB7E1B" w:rsidRDefault="00EB7E1B" w:rsidP="00257013">
            <w:pPr>
              <w:jc w:val="center"/>
              <w:rPr>
                <w:sz w:val="20"/>
                <w:szCs w:val="20"/>
              </w:rPr>
            </w:pPr>
          </w:p>
          <w:p w:rsidR="00EB7E1B" w:rsidRDefault="00EB7E1B" w:rsidP="00257013">
            <w:pPr>
              <w:jc w:val="center"/>
              <w:rPr>
                <w:bCs/>
                <w:sz w:val="20"/>
              </w:rPr>
            </w:pPr>
            <w:r>
              <w:rPr>
                <w:sz w:val="20"/>
                <w:szCs w:val="20"/>
              </w:rPr>
              <w:t>7/09/13</w:t>
            </w:r>
          </w:p>
        </w:tc>
        <w:tc>
          <w:tcPr>
            <w:tcW w:w="5040" w:type="dxa"/>
            <w:gridSpan w:val="2"/>
            <w:tcBorders>
              <w:top w:val="single" w:sz="6" w:space="0" w:color="auto"/>
              <w:left w:val="single" w:sz="6" w:space="0" w:color="auto"/>
              <w:bottom w:val="single" w:sz="6" w:space="0" w:color="auto"/>
              <w:right w:val="single" w:sz="6" w:space="0" w:color="auto"/>
            </w:tcBorders>
          </w:tcPr>
          <w:p w:rsidR="00EB7E1B" w:rsidRPr="00FB1C3A" w:rsidRDefault="00EB7E1B" w:rsidP="00257013">
            <w:pPr>
              <w:pStyle w:val="TableText"/>
              <w:spacing w:before="0" w:after="0"/>
              <w:rPr>
                <w:b/>
                <w:bCs/>
                <w:u w:val="single"/>
              </w:rPr>
            </w:pPr>
            <w:r>
              <w:rPr>
                <w:b/>
              </w:rPr>
              <w:t>SPID Migration TN Count</w:t>
            </w:r>
          </w:p>
          <w:p w:rsidR="00EB7E1B" w:rsidRDefault="00EB7E1B" w:rsidP="00257013">
            <w:pPr>
              <w:numPr>
                <w:ilvl w:val="12"/>
                <w:numId w:val="0"/>
              </w:numPr>
              <w:rPr>
                <w:sz w:val="20"/>
                <w:szCs w:val="20"/>
              </w:rPr>
            </w:pPr>
          </w:p>
          <w:p w:rsidR="00EB7E1B" w:rsidRDefault="00EB7E1B" w:rsidP="00257013">
            <w:pPr>
              <w:rPr>
                <w:sz w:val="20"/>
              </w:rPr>
            </w:pPr>
            <w:r>
              <w:rPr>
                <w:b/>
                <w:sz w:val="20"/>
              </w:rPr>
              <w:t>Business Need:</w:t>
            </w:r>
          </w:p>
          <w:p w:rsidR="00EB7E1B" w:rsidRDefault="00EB7E1B" w:rsidP="00257013">
            <w:pPr>
              <w:pStyle w:val="TableText"/>
              <w:spacing w:before="0" w:after="0"/>
              <w:rPr>
                <w:szCs w:val="24"/>
              </w:rPr>
            </w:pPr>
            <w:r>
              <w:t>Refer to separate document.</w:t>
            </w:r>
          </w:p>
          <w:p w:rsidR="00EB7E1B" w:rsidRDefault="00EB7E1B" w:rsidP="00257013">
            <w:pPr>
              <w:pStyle w:val="TableText"/>
              <w:spacing w:before="0" w:after="0"/>
              <w:rPr>
                <w:b/>
                <w:bCs/>
              </w:rPr>
            </w:pPr>
          </w:p>
          <w:bookmarkStart w:id="27" w:name="_MON_1446616778"/>
          <w:bookmarkEnd w:id="27"/>
          <w:p w:rsidR="00EB7E1B" w:rsidRDefault="009623EB" w:rsidP="00257013">
            <w:pPr>
              <w:pStyle w:val="TableText"/>
              <w:spacing w:before="0" w:after="0"/>
              <w:rPr>
                <w:b/>
                <w:bCs/>
              </w:rPr>
            </w:pPr>
            <w:r w:rsidRPr="002553E0">
              <w:rPr>
                <w:b/>
                <w:bCs/>
              </w:rPr>
              <w:object w:dxaOrig="1531" w:dyaOrig="1002">
                <v:shape id="_x0000_i1039" type="#_x0000_t75" style="width:76.2pt;height:50.4pt" o:ole="">
                  <v:imagedata r:id="rId36" o:title=""/>
                </v:shape>
                <o:OLEObject Type="Embed" ProgID="Word.Document.12" ShapeID="_x0000_i1039" DrawAspect="Icon" ObjectID="_1549801163" r:id="rId37">
                  <o:FieldCodes>\s</o:FieldCodes>
                </o:OLEObject>
              </w:object>
            </w:r>
          </w:p>
        </w:tc>
        <w:tc>
          <w:tcPr>
            <w:tcW w:w="1006" w:type="dxa"/>
            <w:gridSpan w:val="2"/>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EB7E1B" w:rsidRDefault="00EB7E1B" w:rsidP="00257013"/>
        </w:tc>
        <w:tc>
          <w:tcPr>
            <w:tcW w:w="3600" w:type="dxa"/>
            <w:tcBorders>
              <w:top w:val="single" w:sz="6" w:space="0" w:color="auto"/>
              <w:left w:val="single" w:sz="6" w:space="0" w:color="auto"/>
              <w:bottom w:val="single" w:sz="6" w:space="0" w:color="auto"/>
              <w:right w:val="single" w:sz="6" w:space="0" w:color="auto"/>
            </w:tcBorders>
          </w:tcPr>
          <w:p w:rsidR="00EB7E1B" w:rsidRDefault="00EB7E1B" w:rsidP="00257013">
            <w:pPr>
              <w:rPr>
                <w:snapToGrid w:val="0"/>
                <w:sz w:val="20"/>
              </w:rPr>
            </w:pPr>
            <w:proofErr w:type="spellStart"/>
            <w:r>
              <w:rPr>
                <w:snapToGrid w:val="0"/>
                <w:sz w:val="20"/>
              </w:rPr>
              <w:t>Func</w:t>
            </w:r>
            <w:proofErr w:type="spellEnd"/>
            <w:r>
              <w:rPr>
                <w:snapToGrid w:val="0"/>
                <w:sz w:val="20"/>
              </w:rPr>
              <w:t xml:space="preserve"> Backward Compatible:  Yes</w:t>
            </w:r>
          </w:p>
          <w:p w:rsidR="00EB7E1B" w:rsidRDefault="00EB7E1B" w:rsidP="00257013">
            <w:pPr>
              <w:pStyle w:val="TableText"/>
              <w:spacing w:before="0" w:after="0"/>
              <w:rPr>
                <w:snapToGrid w:val="0"/>
                <w:szCs w:val="24"/>
              </w:rPr>
            </w:pPr>
          </w:p>
          <w:p w:rsidR="00EB7E1B" w:rsidRPr="00AB1C83" w:rsidRDefault="00EB7E1B" w:rsidP="00257013">
            <w:pPr>
              <w:pStyle w:val="TableText"/>
              <w:spacing w:before="0" w:after="0"/>
              <w:rPr>
                <w:b/>
                <w:bCs/>
              </w:rPr>
            </w:pPr>
            <w:r>
              <w:rPr>
                <w:b/>
                <w:bCs/>
              </w:rPr>
              <w:t xml:space="preserve">Jul </w:t>
            </w:r>
            <w:r w:rsidRPr="00AB1C83">
              <w:rPr>
                <w:b/>
                <w:bCs/>
              </w:rPr>
              <w:t>’</w:t>
            </w:r>
            <w:r>
              <w:rPr>
                <w:b/>
                <w:bCs/>
              </w:rPr>
              <w:t>13</w:t>
            </w:r>
            <w:r w:rsidRPr="00AB1C83">
              <w:rPr>
                <w:b/>
                <w:bCs/>
              </w:rPr>
              <w:t xml:space="preserve"> LNPAWG, </w:t>
            </w:r>
            <w:r w:rsidRPr="00AB1C83">
              <w:rPr>
                <w:bCs/>
              </w:rPr>
              <w:t>discussion</w:t>
            </w:r>
            <w:r w:rsidRPr="00AB1C83">
              <w:rPr>
                <w:b/>
                <w:bCs/>
              </w:rPr>
              <w:t>:</w:t>
            </w:r>
          </w:p>
          <w:p w:rsidR="00EB7E1B" w:rsidRDefault="00EB7E1B" w:rsidP="00EB7E1B">
            <w:pPr>
              <w:pStyle w:val="TableText"/>
              <w:spacing w:before="0" w:after="0"/>
              <w:rPr>
                <w:bCs/>
              </w:rPr>
            </w:pPr>
            <w:r>
              <w:rPr>
                <w:bCs/>
              </w:rPr>
              <w:t>As a follow-on to the discussion from the May ’13 meeting, the group agreed that now that we have all EDR LSMSs, it does not make sense to include pooled SVs in the count of affected SVs for a SPID Migration.  In order to change the count method, a software modification will be required.</w:t>
            </w:r>
          </w:p>
          <w:p w:rsidR="00EB7E1B" w:rsidRDefault="00EB7E1B" w:rsidP="00257013">
            <w:pPr>
              <w:pStyle w:val="TableText"/>
              <w:spacing w:before="0" w:after="0"/>
              <w:rPr>
                <w:snapToGrid w:val="0"/>
              </w:rPr>
            </w:pPr>
          </w:p>
          <w:p w:rsidR="00257013" w:rsidRPr="00AB1C83" w:rsidRDefault="00257013" w:rsidP="00257013">
            <w:pPr>
              <w:pStyle w:val="TableText"/>
              <w:spacing w:before="0" w:after="0"/>
              <w:rPr>
                <w:b/>
                <w:bCs/>
              </w:rPr>
            </w:pPr>
            <w:r>
              <w:rPr>
                <w:b/>
                <w:bCs/>
              </w:rPr>
              <w:t xml:space="preserve">Sep ‘13 </w:t>
            </w:r>
            <w:r w:rsidRPr="00AB1C83">
              <w:rPr>
                <w:b/>
                <w:bCs/>
              </w:rPr>
              <w:t xml:space="preserve">LNPAWG, </w:t>
            </w:r>
            <w:r w:rsidRPr="00AB1C83">
              <w:rPr>
                <w:bCs/>
              </w:rPr>
              <w:t>discussion</w:t>
            </w:r>
            <w:r w:rsidRPr="00AB1C83">
              <w:rPr>
                <w:b/>
                <w:bCs/>
              </w:rPr>
              <w:t>:</w:t>
            </w:r>
          </w:p>
          <w:p w:rsidR="00257013" w:rsidRDefault="00257013" w:rsidP="00257013">
            <w:pPr>
              <w:pStyle w:val="TableText"/>
              <w:spacing w:before="0" w:after="0"/>
              <w:rPr>
                <w:bCs/>
              </w:rPr>
            </w:pPr>
            <w:r>
              <w:rPr>
                <w:bCs/>
              </w:rPr>
              <w:t>Volume limits and SCP impacts were discussed.  More discussion at the Nov meeting.</w:t>
            </w:r>
          </w:p>
          <w:p w:rsidR="00257013" w:rsidRDefault="00257013" w:rsidP="00257013">
            <w:pPr>
              <w:pStyle w:val="TableText"/>
              <w:spacing w:before="0" w:after="0"/>
              <w:rPr>
                <w:snapToGrid w:val="0"/>
              </w:rPr>
            </w:pPr>
          </w:p>
          <w:p w:rsidR="007A4FC5" w:rsidRPr="00AB1C83" w:rsidRDefault="007A4FC5" w:rsidP="007A4FC5">
            <w:pPr>
              <w:pStyle w:val="TableText"/>
              <w:spacing w:before="0" w:after="0"/>
              <w:rPr>
                <w:b/>
                <w:bCs/>
              </w:rPr>
            </w:pPr>
            <w:r>
              <w:rPr>
                <w:b/>
                <w:bCs/>
              </w:rPr>
              <w:t xml:space="preserve">Nov ‘13 </w:t>
            </w:r>
            <w:r w:rsidRPr="00AB1C83">
              <w:rPr>
                <w:b/>
                <w:bCs/>
              </w:rPr>
              <w:t xml:space="preserve">LNPAWG, </w:t>
            </w:r>
            <w:r w:rsidRPr="00AB1C83">
              <w:rPr>
                <w:bCs/>
              </w:rPr>
              <w:t>discussion</w:t>
            </w:r>
            <w:r w:rsidRPr="00AB1C83">
              <w:rPr>
                <w:b/>
                <w:bCs/>
              </w:rPr>
              <w:t>:</w:t>
            </w:r>
          </w:p>
          <w:p w:rsidR="007A4FC5" w:rsidRDefault="007A4FC5" w:rsidP="007A4FC5">
            <w:pPr>
              <w:pStyle w:val="TableText"/>
              <w:spacing w:before="0" w:after="0"/>
              <w:rPr>
                <w:bCs/>
              </w:rPr>
            </w:pPr>
            <w:r>
              <w:rPr>
                <w:bCs/>
              </w:rPr>
              <w:t xml:space="preserve">No issue on SCP side.  The group agreed to change the “count method” to be ported SVs plus </w:t>
            </w:r>
            <w:r w:rsidR="009623EB">
              <w:rPr>
                <w:bCs/>
              </w:rPr>
              <w:t xml:space="preserve">number </w:t>
            </w:r>
            <w:r>
              <w:rPr>
                <w:bCs/>
              </w:rPr>
              <w:t>pool blocks.</w:t>
            </w:r>
          </w:p>
          <w:p w:rsidR="007A4FC5" w:rsidRDefault="007A4FC5" w:rsidP="00257013">
            <w:pPr>
              <w:pStyle w:val="TableText"/>
              <w:spacing w:before="0" w:after="0"/>
              <w:rPr>
                <w:snapToGrid w:val="0"/>
              </w:rPr>
            </w:pPr>
          </w:p>
          <w:p w:rsidR="00DD04A5" w:rsidRPr="00AB1C83" w:rsidRDefault="00DD04A5" w:rsidP="00DD04A5">
            <w:pPr>
              <w:pStyle w:val="TableText"/>
              <w:spacing w:before="0" w:after="0"/>
              <w:rPr>
                <w:b/>
                <w:bCs/>
              </w:rPr>
            </w:pPr>
            <w:r>
              <w:rPr>
                <w:b/>
                <w:bCs/>
              </w:rPr>
              <w:t xml:space="preserve">Jan ‘14 </w:t>
            </w:r>
            <w:r w:rsidRPr="00AB1C83">
              <w:rPr>
                <w:b/>
                <w:bCs/>
              </w:rPr>
              <w:t xml:space="preserve">LNPAWG, </w:t>
            </w:r>
            <w:r w:rsidRPr="00AB1C83">
              <w:rPr>
                <w:bCs/>
              </w:rPr>
              <w:t>discussion</w:t>
            </w:r>
            <w:r w:rsidRPr="00AB1C83">
              <w:rPr>
                <w:b/>
                <w:bCs/>
              </w:rPr>
              <w:t>:</w:t>
            </w:r>
          </w:p>
          <w:p w:rsidR="00DD04A5" w:rsidRDefault="00DD04A5" w:rsidP="00DD04A5">
            <w:pPr>
              <w:pStyle w:val="TableText"/>
              <w:spacing w:before="0" w:after="0"/>
              <w:rPr>
                <w:bCs/>
              </w:rPr>
            </w:pPr>
            <w:r>
              <w:rPr>
                <w:bCs/>
              </w:rPr>
              <w:t>No additional changes at this time.  It is now available for a release.</w:t>
            </w:r>
          </w:p>
          <w:p w:rsidR="00DD04A5" w:rsidRPr="008773FE" w:rsidRDefault="00DD04A5" w:rsidP="00257013">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EB7E1B" w:rsidRDefault="00EB7E1B" w:rsidP="00257013">
            <w:pPr>
              <w:rPr>
                <w:sz w:val="20"/>
                <w:szCs w:val="20"/>
              </w:rPr>
            </w:pPr>
            <w:r>
              <w:rPr>
                <w:sz w:val="20"/>
                <w:szCs w:val="20"/>
              </w:rPr>
              <w:t>TBD</w:t>
            </w:r>
          </w:p>
        </w:tc>
        <w:tc>
          <w:tcPr>
            <w:tcW w:w="1006" w:type="dxa"/>
            <w:tcBorders>
              <w:top w:val="single" w:sz="6" w:space="0" w:color="auto"/>
              <w:left w:val="single" w:sz="6" w:space="0" w:color="auto"/>
              <w:bottom w:val="single" w:sz="6" w:space="0" w:color="auto"/>
              <w:right w:val="single" w:sz="6" w:space="0" w:color="auto"/>
            </w:tcBorders>
          </w:tcPr>
          <w:p w:rsidR="00EB7E1B" w:rsidRDefault="007D2C3C" w:rsidP="00257013">
            <w:r>
              <w:rPr>
                <w:sz w:val="20"/>
                <w:szCs w:val="20"/>
              </w:rPr>
              <w:t>N/A / N/A</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460</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No</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8" w:name="_MON_1534768402"/>
          <w:bookmarkEnd w:id="28"/>
          <w:p w:rsidR="00562018" w:rsidRDefault="000F1B7C" w:rsidP="00FA2996">
            <w:pPr>
              <w:pStyle w:val="TableText"/>
              <w:spacing w:before="0" w:after="0"/>
            </w:pPr>
            <w:r>
              <w:object w:dxaOrig="1513" w:dyaOrig="984">
                <v:shape id="_x0000_i1040" type="#_x0000_t75" style="width:75.6pt;height:49.2pt" o:ole="">
                  <v:imagedata r:id="rId38" o:title=""/>
                </v:shape>
                <o:OLEObject Type="Embed" ProgID="Word.Document.12" ShapeID="_x0000_i1040" DrawAspect="Icon" ObjectID="_1549801164" r:id="rId39">
                  <o:FieldCodes>\s</o:FieldCodes>
                </o:OLEObject>
              </w:object>
            </w:r>
          </w:p>
          <w:p w:rsidR="00562018" w:rsidRDefault="00562018" w:rsidP="00FA2996">
            <w:pPr>
              <w:pStyle w:val="TableText"/>
              <w:spacing w:before="0" w:after="0"/>
            </w:pPr>
            <w:r>
              <w:t xml:space="preserve">This list contains the items that </w:t>
            </w:r>
            <w:r w:rsidRPr="00435D3A">
              <w:rPr>
                <w:b/>
                <w:u w:val="single"/>
              </w:rPr>
              <w:t>do not</w:t>
            </w:r>
            <w:r>
              <w:t xml:space="preserve"> have a local system impact:</w:t>
            </w:r>
          </w:p>
          <w:p w:rsidR="000F1B7C" w:rsidRDefault="000F1B7C" w:rsidP="00FA2996">
            <w:pPr>
              <w:pStyle w:val="TableText"/>
              <w:numPr>
                <w:ilvl w:val="0"/>
                <w:numId w:val="35"/>
              </w:numPr>
              <w:spacing w:before="0" w:after="0"/>
            </w:pPr>
            <w:r>
              <w:t>1.4 – Sunset ability for SOA to use a separate channel for notifications (NANC 383)</w:t>
            </w:r>
          </w:p>
          <w:p w:rsidR="00562018" w:rsidRDefault="00562018" w:rsidP="00FA2996">
            <w:pPr>
              <w:pStyle w:val="TableText"/>
              <w:numPr>
                <w:ilvl w:val="0"/>
                <w:numId w:val="35"/>
              </w:numPr>
              <w:spacing w:before="0" w:after="0"/>
            </w:pPr>
            <w:r>
              <w:t>3.1 – Sunset</w:t>
            </w:r>
            <w:r w:rsidRPr="001E6DE5">
              <w:t xml:space="preserve"> </w:t>
            </w:r>
            <w:r>
              <w:t>single TN Notifications</w:t>
            </w:r>
          </w:p>
          <w:p w:rsidR="00562018" w:rsidRDefault="00562018" w:rsidP="00FA2996">
            <w:pPr>
              <w:pStyle w:val="TableText"/>
              <w:numPr>
                <w:ilvl w:val="0"/>
                <w:numId w:val="35"/>
              </w:numPr>
              <w:spacing w:before="0" w:after="0"/>
            </w:pPr>
            <w:r>
              <w:t>3.4 – Sunset</w:t>
            </w:r>
            <w:r w:rsidRPr="001E6DE5">
              <w:t xml:space="preserve"> </w:t>
            </w:r>
            <w:r>
              <w:t>the ability for SOA to not support Cause Code 2</w:t>
            </w:r>
            <w:r w:rsidRPr="001E6DE5">
              <w:t xml:space="preserve"> </w:t>
            </w:r>
            <w:r>
              <w:t>(</w:t>
            </w:r>
            <w:r w:rsidRPr="001E6DE5">
              <w:t>auto</w:t>
            </w:r>
            <w:r>
              <w:t>matic</w:t>
            </w:r>
            <w:r w:rsidRPr="001E6DE5">
              <w:t xml:space="preserve"> conflict </w:t>
            </w:r>
            <w:r>
              <w:t xml:space="preserve">from cancellation </w:t>
            </w:r>
            <w:r w:rsidRPr="001E6DE5">
              <w:t>notification</w:t>
            </w:r>
            <w:r>
              <w:t>)</w:t>
            </w:r>
          </w:p>
          <w:p w:rsidR="00562018" w:rsidRDefault="00562018" w:rsidP="00FA2996">
            <w:pPr>
              <w:pStyle w:val="TableText"/>
              <w:numPr>
                <w:ilvl w:val="0"/>
                <w:numId w:val="35"/>
              </w:numPr>
              <w:spacing w:before="0" w:after="0"/>
            </w:pPr>
            <w:r>
              <w:t>3.5 – Sunset the ability for SOA to not support receiving AVC when an SV transitions from Cancel-Pending to Conflict due to expiration of T2</w:t>
            </w:r>
          </w:p>
          <w:p w:rsidR="00562018" w:rsidRDefault="00562018" w:rsidP="00FA2996">
            <w:pPr>
              <w:pStyle w:val="TableText"/>
              <w:numPr>
                <w:ilvl w:val="0"/>
                <w:numId w:val="35"/>
              </w:numPr>
              <w:spacing w:before="0" w:after="0"/>
            </w:pPr>
            <w:r>
              <w:t>7.1 – Sunset BDD Response Files</w:t>
            </w:r>
          </w:p>
          <w:p w:rsidR="00562018" w:rsidRDefault="00562018" w:rsidP="00FA2996">
            <w:pPr>
              <w:pStyle w:val="TableText"/>
              <w:numPr>
                <w:ilvl w:val="0"/>
                <w:numId w:val="35"/>
              </w:numPr>
              <w:spacing w:before="0" w:after="0"/>
            </w:pPr>
            <w:r>
              <w:t xml:space="preserve">8.2 – Sunset </w:t>
            </w:r>
            <w:r w:rsidRPr="001E6DE5">
              <w:t>Data Integrity Sample (Audit and report)</w:t>
            </w:r>
          </w:p>
          <w:p w:rsidR="00562018" w:rsidRDefault="00562018" w:rsidP="00FA2996">
            <w:pPr>
              <w:pStyle w:val="TableText"/>
              <w:numPr>
                <w:ilvl w:val="0"/>
                <w:numId w:val="35"/>
              </w:numPr>
              <w:spacing w:before="0" w:after="0"/>
            </w:pPr>
            <w:r>
              <w:t>9.3 – Sunset</w:t>
            </w:r>
            <w:r w:rsidRPr="001E6DE5">
              <w:t xml:space="preserve"> </w:t>
            </w:r>
            <w:r>
              <w:t xml:space="preserve">the following (highlighted in yellow) </w:t>
            </w:r>
            <w:r w:rsidRPr="001E6DE5">
              <w:t>unused billing categories (like mass storage, audits, etc.)</w:t>
            </w:r>
          </w:p>
          <w:p w:rsidR="002B08E9" w:rsidRDefault="002B08E9" w:rsidP="002B08E9">
            <w:pPr>
              <w:pStyle w:val="TableText"/>
              <w:numPr>
                <w:ilvl w:val="0"/>
                <w:numId w:val="35"/>
              </w:numPr>
              <w:spacing w:before="0" w:after="0"/>
            </w:pPr>
            <w:r>
              <w:t xml:space="preserve">10.1 – Clarify Requirements for </w:t>
            </w:r>
            <w:r w:rsidRPr="001E6DE5">
              <w:t xml:space="preserve">Unused </w:t>
            </w:r>
            <w:r>
              <w:t>User ID disable period tunable/feature</w:t>
            </w: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Yes</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None / None</w:t>
            </w:r>
          </w:p>
        </w:tc>
      </w:tr>
      <w:tr w:rsidR="0071238D" w:rsidTr="0071238D">
        <w:tblPrEx>
          <w:tblCellMar>
            <w:left w:w="72" w:type="dxa"/>
            <w:right w:w="72" w:type="dxa"/>
          </w:tblCellMar>
        </w:tblPrEx>
        <w:trPr>
          <w:cantSplit/>
        </w:trPr>
        <w:tc>
          <w:tcPr>
            <w:tcW w:w="90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lastRenderedPageBreak/>
              <w:t>NANC 461</w:t>
            </w:r>
          </w:p>
        </w:tc>
        <w:tc>
          <w:tcPr>
            <w:tcW w:w="108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jc w:val="center"/>
              <w:rPr>
                <w:sz w:val="20"/>
                <w:szCs w:val="20"/>
              </w:rPr>
            </w:pPr>
            <w:r>
              <w:rPr>
                <w:sz w:val="20"/>
                <w:szCs w:val="20"/>
              </w:rPr>
              <w:t>LNPA WG</w:t>
            </w:r>
          </w:p>
          <w:p w:rsidR="00562018" w:rsidRDefault="00562018" w:rsidP="00FA2996">
            <w:pPr>
              <w:jc w:val="center"/>
              <w:rPr>
                <w:sz w:val="20"/>
                <w:szCs w:val="20"/>
              </w:rPr>
            </w:pPr>
          </w:p>
          <w:p w:rsidR="00562018" w:rsidRDefault="00562018" w:rsidP="00FA2996">
            <w:pPr>
              <w:jc w:val="center"/>
              <w:rPr>
                <w:sz w:val="20"/>
                <w:szCs w:val="20"/>
              </w:rPr>
            </w:pPr>
            <w:r>
              <w:rPr>
                <w:sz w:val="20"/>
                <w:szCs w:val="20"/>
              </w:rPr>
              <w:t>7/7/15</w:t>
            </w:r>
          </w:p>
        </w:tc>
        <w:tc>
          <w:tcPr>
            <w:tcW w:w="5015" w:type="dxa"/>
            <w:tcBorders>
              <w:top w:val="single" w:sz="6" w:space="0" w:color="auto"/>
              <w:left w:val="single" w:sz="6" w:space="0" w:color="auto"/>
              <w:bottom w:val="single" w:sz="6" w:space="0" w:color="auto"/>
              <w:right w:val="single" w:sz="6" w:space="0" w:color="auto"/>
            </w:tcBorders>
          </w:tcPr>
          <w:p w:rsidR="00562018" w:rsidRPr="00A71D20" w:rsidRDefault="00562018" w:rsidP="00FA2996">
            <w:pPr>
              <w:pStyle w:val="TableText"/>
              <w:spacing w:before="0" w:after="0"/>
              <w:rPr>
                <w:b/>
              </w:rPr>
            </w:pPr>
            <w:r w:rsidRPr="00A71D20">
              <w:rPr>
                <w:b/>
              </w:rPr>
              <w:t xml:space="preserve">Sunset List </w:t>
            </w:r>
            <w:r>
              <w:rPr>
                <w:b/>
              </w:rPr>
              <w:t>I</w:t>
            </w:r>
            <w:r w:rsidRPr="00A71D20">
              <w:rPr>
                <w:b/>
              </w:rPr>
              <w:t>tem</w:t>
            </w:r>
            <w:r>
              <w:rPr>
                <w:b/>
              </w:rPr>
              <w:t>s</w:t>
            </w:r>
            <w:r w:rsidRPr="00A71D20">
              <w:rPr>
                <w:b/>
              </w:rPr>
              <w:t xml:space="preserve"> – </w:t>
            </w:r>
            <w:r>
              <w:rPr>
                <w:b/>
              </w:rPr>
              <w:t>Local System Impact = Yes</w:t>
            </w:r>
          </w:p>
          <w:p w:rsidR="00562018" w:rsidRPr="00A71D20" w:rsidRDefault="00562018" w:rsidP="00FA2996">
            <w:pPr>
              <w:pStyle w:val="TableText"/>
              <w:spacing w:before="0" w:after="0"/>
              <w:rPr>
                <w:b/>
              </w:rPr>
            </w:pPr>
          </w:p>
          <w:p w:rsidR="00562018" w:rsidRPr="00A71D20" w:rsidRDefault="00562018" w:rsidP="00FA2996">
            <w:pPr>
              <w:pStyle w:val="TableText"/>
              <w:spacing w:before="0" w:after="0"/>
              <w:rPr>
                <w:b/>
              </w:rPr>
            </w:pPr>
            <w:r w:rsidRPr="00A71D20">
              <w:rPr>
                <w:b/>
              </w:rPr>
              <w:t>Business Need:</w:t>
            </w:r>
          </w:p>
          <w:p w:rsidR="00562018" w:rsidRDefault="00562018" w:rsidP="00FA2996">
            <w:pPr>
              <w:pStyle w:val="TableText"/>
              <w:spacing w:before="0" w:after="0"/>
            </w:pPr>
            <w:r>
              <w:t>From the NPAC sunset discussions, the list should be divided into two groups, those that have no local system impact, and those that have a local system impact.</w:t>
            </w:r>
          </w:p>
          <w:bookmarkStart w:id="29" w:name="_MON_1534768422"/>
          <w:bookmarkEnd w:id="29"/>
          <w:p w:rsidR="00562018" w:rsidRDefault="000F1B7C" w:rsidP="00FA2996">
            <w:pPr>
              <w:pStyle w:val="TableText"/>
              <w:spacing w:before="0" w:after="0"/>
            </w:pPr>
            <w:r>
              <w:object w:dxaOrig="1513" w:dyaOrig="984">
                <v:shape id="_x0000_i1041" type="#_x0000_t75" style="width:75.6pt;height:49.2pt" o:ole="">
                  <v:imagedata r:id="rId40" o:title=""/>
                </v:shape>
                <o:OLEObject Type="Embed" ProgID="Word.Document.12" ShapeID="_x0000_i1041" DrawAspect="Icon" ObjectID="_1549801165" r:id="rId41">
                  <o:FieldCodes>\s</o:FieldCodes>
                </o:OLEObject>
              </w:object>
            </w:r>
          </w:p>
          <w:p w:rsidR="00562018" w:rsidRDefault="00562018" w:rsidP="00FA2996">
            <w:pPr>
              <w:pStyle w:val="TableText"/>
              <w:spacing w:before="0" w:after="0"/>
            </w:pPr>
            <w:r>
              <w:t xml:space="preserve">This list contains the items that </w:t>
            </w:r>
            <w:r w:rsidRPr="00435D3A">
              <w:rPr>
                <w:b/>
                <w:u w:val="single"/>
              </w:rPr>
              <w:t xml:space="preserve">do </w:t>
            </w:r>
            <w:r>
              <w:t>have a local system impact:</w:t>
            </w:r>
          </w:p>
          <w:p w:rsidR="00562018" w:rsidRDefault="00562018" w:rsidP="000F1B7C">
            <w:pPr>
              <w:pStyle w:val="TableText"/>
              <w:numPr>
                <w:ilvl w:val="0"/>
                <w:numId w:val="34"/>
              </w:numPr>
              <w:spacing w:before="0" w:after="0"/>
            </w:pPr>
            <w:r>
              <w:t>1.1 – Sunset the ability for Service Providers to update their CMIP network data in their customer profile</w:t>
            </w:r>
            <w:r w:rsidR="00A844D4">
              <w:t>.  Remove TCs 8.1.1.2.1.4 and 8.1.1.2.2.4 when this capability is removed from the NPAC.</w:t>
            </w:r>
          </w:p>
          <w:p w:rsidR="00562018" w:rsidRDefault="00562018" w:rsidP="000F1B7C">
            <w:pPr>
              <w:pStyle w:val="TableText"/>
              <w:numPr>
                <w:ilvl w:val="0"/>
                <w:numId w:val="34"/>
              </w:numPr>
              <w:spacing w:before="0" w:after="0"/>
            </w:pPr>
            <w:r>
              <w:t>1.3 – Sunset unused</w:t>
            </w:r>
            <w:r w:rsidRPr="001E6DE5">
              <w:t xml:space="preserve"> Customer Contact information</w:t>
            </w:r>
            <w:r>
              <w:t xml:space="preserve"> on NPAC Admin GUI and LTI</w:t>
            </w:r>
          </w:p>
          <w:p w:rsidR="00562018" w:rsidRDefault="00562018" w:rsidP="000F1B7C">
            <w:pPr>
              <w:pStyle w:val="TableText"/>
              <w:numPr>
                <w:ilvl w:val="0"/>
                <w:numId w:val="34"/>
              </w:numPr>
              <w:spacing w:before="0" w:after="0"/>
            </w:pPr>
            <w:r>
              <w:t xml:space="preserve">5.1 – Sunset </w:t>
            </w:r>
            <w:r w:rsidRPr="001E6DE5">
              <w:t>Del</w:t>
            </w:r>
            <w:r>
              <w:t>ete Audit notifications in CMIP Interface</w:t>
            </w:r>
          </w:p>
          <w:p w:rsidR="00562018" w:rsidRDefault="00562018" w:rsidP="000F1B7C">
            <w:pPr>
              <w:pStyle w:val="TableText"/>
              <w:numPr>
                <w:ilvl w:val="0"/>
                <w:numId w:val="34"/>
              </w:numPr>
              <w:spacing w:before="0" w:after="0"/>
            </w:pPr>
            <w:r>
              <w:t>5.2 – Sunset separate Audit Discrepancy notification in CMIP Interface (this will result in the consolidation of the data in the Audit Discrepancy results notification into the Audit results notification</w:t>
            </w:r>
          </w:p>
          <w:p w:rsidR="00562018" w:rsidRDefault="00562018" w:rsidP="00FA2996">
            <w:pPr>
              <w:pStyle w:val="TableText"/>
              <w:spacing w:before="0" w:after="0"/>
            </w:pPr>
          </w:p>
          <w:p w:rsidR="00562018" w:rsidRDefault="00562018" w:rsidP="00FA2996">
            <w:pPr>
              <w:pStyle w:val="TableText"/>
              <w:spacing w:before="0" w:after="0"/>
            </w:pPr>
          </w:p>
        </w:tc>
        <w:tc>
          <w:tcPr>
            <w:tcW w:w="995"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p>
        </w:tc>
        <w:tc>
          <w:tcPr>
            <w:tcW w:w="1190" w:type="dxa"/>
            <w:gridSpan w:val="2"/>
            <w:tcBorders>
              <w:top w:val="single" w:sz="6" w:space="0" w:color="auto"/>
              <w:left w:val="single" w:sz="6" w:space="0" w:color="auto"/>
              <w:bottom w:val="single" w:sz="6" w:space="0" w:color="auto"/>
              <w:right w:val="single" w:sz="6" w:space="0" w:color="auto"/>
            </w:tcBorders>
          </w:tcPr>
          <w:p w:rsidR="00562018" w:rsidRDefault="00562018" w:rsidP="00FA2996">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562018" w:rsidRDefault="00562018" w:rsidP="00FA2996">
            <w:pPr>
              <w:rPr>
                <w:snapToGrid w:val="0"/>
                <w:sz w:val="20"/>
              </w:rPr>
            </w:pPr>
            <w:proofErr w:type="spellStart"/>
            <w:r>
              <w:rPr>
                <w:snapToGrid w:val="0"/>
                <w:sz w:val="20"/>
              </w:rPr>
              <w:t>Func</w:t>
            </w:r>
            <w:proofErr w:type="spellEnd"/>
            <w:r>
              <w:rPr>
                <w:snapToGrid w:val="0"/>
                <w:sz w:val="20"/>
              </w:rPr>
              <w:t xml:space="preserve"> Backward Compatible:  No</w:t>
            </w:r>
          </w:p>
          <w:p w:rsidR="00562018" w:rsidRDefault="00562018" w:rsidP="00FA2996">
            <w:pPr>
              <w:pStyle w:val="TableText"/>
              <w:spacing w:before="0" w:after="0"/>
              <w:rPr>
                <w:snapToGrid w:val="0"/>
                <w:szCs w:val="24"/>
              </w:rPr>
            </w:pPr>
          </w:p>
          <w:p w:rsidR="00562018" w:rsidRPr="00A971BB" w:rsidRDefault="00562018" w:rsidP="00FA2996">
            <w:pPr>
              <w:pStyle w:val="TableText"/>
              <w:spacing w:before="0" w:after="0"/>
              <w:rPr>
                <w:bCs/>
              </w:rPr>
            </w:pPr>
            <w:r>
              <w:rPr>
                <w:bCs/>
              </w:rPr>
              <w:t>See details in Sunset List document.</w:t>
            </w:r>
          </w:p>
          <w:p w:rsidR="00562018" w:rsidRDefault="00562018" w:rsidP="00FA2996">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w:t>
            </w:r>
          </w:p>
        </w:tc>
        <w:tc>
          <w:tcPr>
            <w:tcW w:w="1006" w:type="dxa"/>
            <w:tcBorders>
              <w:top w:val="single" w:sz="6" w:space="0" w:color="auto"/>
              <w:left w:val="single" w:sz="6" w:space="0" w:color="auto"/>
              <w:bottom w:val="single" w:sz="6" w:space="0" w:color="auto"/>
              <w:right w:val="single" w:sz="6" w:space="0" w:color="auto"/>
            </w:tcBorders>
          </w:tcPr>
          <w:p w:rsidR="00562018" w:rsidRDefault="00562018" w:rsidP="00FA2996">
            <w:pPr>
              <w:rPr>
                <w:sz w:val="20"/>
                <w:szCs w:val="20"/>
              </w:rPr>
            </w:pPr>
            <w:r>
              <w:rPr>
                <w:sz w:val="20"/>
                <w:szCs w:val="20"/>
              </w:rPr>
              <w:t>Variable / Variable</w:t>
            </w:r>
          </w:p>
        </w:tc>
      </w:tr>
      <w:tr w:rsidR="00756717" w:rsidTr="0071238D">
        <w:tblPrEx>
          <w:tblCellMar>
            <w:left w:w="72" w:type="dxa"/>
            <w:right w:w="72" w:type="dxa"/>
          </w:tblCellMar>
        </w:tblPrEx>
        <w:trPr>
          <w:gridBefore w:val="1"/>
          <w:wBefore w:w="16" w:type="dxa"/>
          <w:cantSplit/>
        </w:trPr>
        <w:tc>
          <w:tcPr>
            <w:tcW w:w="900"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756717" w:rsidRDefault="00756717" w:rsidP="00D26312">
            <w:pPr>
              <w:jc w:val="center"/>
              <w:rPr>
                <w:sz w:val="20"/>
                <w:szCs w:val="20"/>
              </w:rPr>
            </w:pPr>
          </w:p>
        </w:tc>
        <w:tc>
          <w:tcPr>
            <w:tcW w:w="5040" w:type="dxa"/>
            <w:gridSpan w:val="2"/>
            <w:tcBorders>
              <w:top w:val="single" w:sz="6" w:space="0" w:color="auto"/>
              <w:left w:val="single" w:sz="6" w:space="0" w:color="auto"/>
              <w:bottom w:val="single" w:sz="6" w:space="0" w:color="auto"/>
              <w:right w:val="single" w:sz="6" w:space="0" w:color="auto"/>
            </w:tcBorders>
          </w:tcPr>
          <w:p w:rsidR="00756717" w:rsidRPr="00115C9E" w:rsidRDefault="00756717" w:rsidP="00D26312">
            <w:pPr>
              <w:pStyle w:val="TableText"/>
              <w:spacing w:before="0" w:after="0"/>
              <w:rPr>
                <w:b/>
                <w:bCs/>
                <w:u w:val="single"/>
              </w:rPr>
            </w:pPr>
          </w:p>
        </w:tc>
        <w:tc>
          <w:tcPr>
            <w:tcW w:w="1006" w:type="dxa"/>
            <w:gridSpan w:val="2"/>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154" w:type="dxa"/>
            <w:tcBorders>
              <w:top w:val="single" w:sz="6" w:space="0" w:color="auto"/>
              <w:left w:val="single" w:sz="6" w:space="0" w:color="auto"/>
              <w:bottom w:val="single" w:sz="6" w:space="0" w:color="auto"/>
              <w:right w:val="single" w:sz="6" w:space="0" w:color="auto"/>
            </w:tcBorders>
          </w:tcPr>
          <w:p w:rsidR="00756717" w:rsidRDefault="00756717" w:rsidP="00D26312">
            <w:pPr>
              <w:pStyle w:val="TableText"/>
              <w:spacing w:before="0" w:after="0"/>
            </w:pPr>
          </w:p>
        </w:tc>
        <w:tc>
          <w:tcPr>
            <w:tcW w:w="3600" w:type="dxa"/>
            <w:tcBorders>
              <w:top w:val="single" w:sz="6" w:space="0" w:color="auto"/>
              <w:left w:val="single" w:sz="6" w:space="0" w:color="auto"/>
              <w:bottom w:val="single" w:sz="6" w:space="0" w:color="auto"/>
              <w:right w:val="single" w:sz="6" w:space="0" w:color="auto"/>
            </w:tcBorders>
          </w:tcPr>
          <w:p w:rsidR="00756717" w:rsidRPr="00115C9E" w:rsidRDefault="00756717" w:rsidP="00D26312">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c>
          <w:tcPr>
            <w:tcW w:w="1006" w:type="dxa"/>
            <w:tcBorders>
              <w:top w:val="single" w:sz="6" w:space="0" w:color="auto"/>
              <w:left w:val="single" w:sz="6" w:space="0" w:color="auto"/>
              <w:bottom w:val="single" w:sz="6" w:space="0" w:color="auto"/>
              <w:right w:val="single" w:sz="6" w:space="0" w:color="auto"/>
            </w:tcBorders>
          </w:tcPr>
          <w:p w:rsidR="00756717" w:rsidRDefault="00756717" w:rsidP="00D26312">
            <w:pPr>
              <w:rPr>
                <w:sz w:val="20"/>
                <w:szCs w:val="20"/>
              </w:rPr>
            </w:pPr>
          </w:p>
        </w:tc>
      </w:tr>
    </w:tbl>
    <w:p w:rsidR="001635C0" w:rsidRDefault="001635C0">
      <w:pPr>
        <w:pStyle w:val="BodyLevel3"/>
        <w:tabs>
          <w:tab w:val="left" w:pos="0"/>
        </w:tabs>
        <w:ind w:left="0"/>
      </w:pPr>
    </w:p>
    <w:p w:rsidR="001635C0" w:rsidRDefault="001635C0">
      <w:pPr>
        <w:pStyle w:val="Heading1"/>
      </w:pPr>
      <w:r>
        <w:br w:type="page"/>
      </w:r>
      <w:bookmarkStart w:id="30" w:name="_Toc445026500"/>
      <w:bookmarkStart w:id="31" w:name="_Toc439147910"/>
      <w:bookmarkStart w:id="32" w:name="_Toc434399577"/>
      <w:bookmarkStart w:id="33" w:name="_Toc434399779"/>
      <w:r>
        <w:lastRenderedPageBreak/>
        <w:t>Next Documentation Release Change Orders</w:t>
      </w:r>
      <w:bookmarkEnd w:id="30"/>
      <w:bookmarkEnd w:id="31"/>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1064"/>
        <w:gridCol w:w="5056"/>
        <w:gridCol w:w="990"/>
        <w:gridCol w:w="1170"/>
        <w:gridCol w:w="3780"/>
        <w:gridCol w:w="900"/>
        <w:gridCol w:w="810"/>
      </w:tblGrid>
      <w:tr w:rsidR="001635C0" w:rsidTr="0071238D">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Next Documentation Release Change Orders</w:t>
            </w:r>
          </w:p>
        </w:tc>
      </w:tr>
      <w:tr w:rsidR="001635C0" w:rsidTr="0071238D">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1064"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056"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71238D">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064"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056"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6915BF"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jc w:val="center"/>
              <w:rPr>
                <w:sz w:val="20"/>
                <w:szCs w:val="20"/>
              </w:rPr>
            </w:pPr>
            <w:r>
              <w:rPr>
                <w:sz w:val="20"/>
                <w:szCs w:val="20"/>
              </w:rPr>
              <w:t>NANC 481</w:t>
            </w:r>
          </w:p>
        </w:tc>
        <w:tc>
          <w:tcPr>
            <w:tcW w:w="1064" w:type="dxa"/>
            <w:tcBorders>
              <w:top w:val="single" w:sz="6" w:space="0" w:color="auto"/>
              <w:left w:val="single" w:sz="6" w:space="0" w:color="auto"/>
              <w:bottom w:val="single" w:sz="6" w:space="0" w:color="auto"/>
              <w:right w:val="single" w:sz="6" w:space="0" w:color="auto"/>
            </w:tcBorders>
          </w:tcPr>
          <w:p w:rsidR="006915BF" w:rsidRPr="0071238D" w:rsidRDefault="006915BF" w:rsidP="00C77882">
            <w:pPr>
              <w:jc w:val="center"/>
              <w:rPr>
                <w:sz w:val="20"/>
                <w:szCs w:val="20"/>
              </w:rPr>
            </w:pPr>
            <w:proofErr w:type="spellStart"/>
            <w:r w:rsidRPr="003F7981">
              <w:rPr>
                <w:bCs/>
                <w:sz w:val="20"/>
                <w:szCs w:val="20"/>
              </w:rPr>
              <w:t>i</w:t>
            </w:r>
            <w:r>
              <w:rPr>
                <w:bCs/>
                <w:sz w:val="20"/>
                <w:szCs w:val="20"/>
              </w:rPr>
              <w:t>c</w:t>
            </w:r>
            <w:r w:rsidRPr="003F7981">
              <w:rPr>
                <w:bCs/>
                <w:sz w:val="20"/>
                <w:szCs w:val="20"/>
              </w:rPr>
              <w:t>onectiv</w:t>
            </w:r>
            <w:proofErr w:type="spellEnd"/>
          </w:p>
          <w:p w:rsidR="006915BF" w:rsidRPr="0071238D" w:rsidRDefault="006915BF" w:rsidP="00C77882">
            <w:pPr>
              <w:jc w:val="center"/>
              <w:rPr>
                <w:sz w:val="20"/>
                <w:szCs w:val="20"/>
              </w:rPr>
            </w:pPr>
          </w:p>
          <w:p w:rsidR="006915BF" w:rsidRPr="0071238D" w:rsidRDefault="006915BF" w:rsidP="00C77882">
            <w:pPr>
              <w:jc w:val="center"/>
              <w:rPr>
                <w:sz w:val="20"/>
                <w:szCs w:val="20"/>
              </w:rPr>
            </w:pPr>
            <w:r>
              <w:rPr>
                <w:sz w:val="20"/>
                <w:szCs w:val="20"/>
              </w:rPr>
              <w:t>1</w:t>
            </w:r>
            <w:r w:rsidRPr="0071238D">
              <w:rPr>
                <w:sz w:val="20"/>
                <w:szCs w:val="20"/>
              </w:rPr>
              <w:t>/</w:t>
            </w:r>
            <w:r>
              <w:rPr>
                <w:sz w:val="20"/>
                <w:szCs w:val="20"/>
              </w:rPr>
              <w:t>2</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6915BF" w:rsidRPr="0060708B" w:rsidRDefault="006915BF" w:rsidP="00C77882">
            <w:pPr>
              <w:pStyle w:val="TableText"/>
              <w:spacing w:before="0" w:after="0"/>
              <w:rPr>
                <w:b/>
              </w:rPr>
            </w:pPr>
            <w:r>
              <w:rPr>
                <w:b/>
              </w:rPr>
              <w:t>GDMO Behavior</w:t>
            </w:r>
            <w:r w:rsidRPr="0060708B">
              <w:rPr>
                <w:b/>
              </w:rPr>
              <w:t xml:space="preserve"> Doc-Only Clarifications</w:t>
            </w:r>
          </w:p>
          <w:p w:rsidR="006915BF" w:rsidRPr="00562018" w:rsidRDefault="006915BF" w:rsidP="00C77882">
            <w:pPr>
              <w:pStyle w:val="TableText"/>
              <w:spacing w:before="0" w:after="0"/>
            </w:pPr>
          </w:p>
          <w:p w:rsidR="006915BF" w:rsidRPr="0060708B" w:rsidRDefault="006915BF" w:rsidP="00C77882">
            <w:pPr>
              <w:rPr>
                <w:b/>
                <w:sz w:val="20"/>
                <w:szCs w:val="20"/>
              </w:rPr>
            </w:pPr>
            <w:r w:rsidRPr="0060708B">
              <w:rPr>
                <w:b/>
                <w:sz w:val="20"/>
                <w:szCs w:val="20"/>
              </w:rPr>
              <w:t>Business Need</w:t>
            </w:r>
            <w:r>
              <w:rPr>
                <w:b/>
                <w:sz w:val="20"/>
                <w:szCs w:val="20"/>
              </w:rPr>
              <w:t>:</w:t>
            </w:r>
          </w:p>
          <w:p w:rsidR="006915BF" w:rsidRDefault="006915BF" w:rsidP="00C77882">
            <w:pPr>
              <w:rPr>
                <w:sz w:val="20"/>
                <w:szCs w:val="20"/>
              </w:rPr>
            </w:pPr>
            <w:r w:rsidRPr="0060708B">
              <w:rPr>
                <w:sz w:val="20"/>
                <w:szCs w:val="20"/>
              </w:rPr>
              <w:t>Documentation updates.</w:t>
            </w:r>
            <w:r>
              <w:rPr>
                <w:sz w:val="20"/>
                <w:szCs w:val="20"/>
              </w:rPr>
              <w:t xml:space="preserve">  See separate document.</w:t>
            </w:r>
          </w:p>
          <w:p w:rsidR="006915BF" w:rsidRPr="0060708B" w:rsidRDefault="006915BF" w:rsidP="00C77882">
            <w:pPr>
              <w:rPr>
                <w:sz w:val="20"/>
                <w:szCs w:val="20"/>
              </w:rPr>
            </w:pPr>
          </w:p>
          <w:bookmarkStart w:id="34" w:name="_MON_1537246089"/>
          <w:bookmarkEnd w:id="34"/>
          <w:p w:rsidR="006915BF" w:rsidRDefault="003D0C99" w:rsidP="00C77882">
            <w:pPr>
              <w:pStyle w:val="TableText"/>
              <w:spacing w:before="0" w:after="0"/>
              <w:rPr>
                <w:u w:val="single"/>
              </w:rPr>
            </w:pPr>
            <w:r>
              <w:rPr>
                <w:u w:val="single"/>
              </w:rPr>
              <w:object w:dxaOrig="1513" w:dyaOrig="984">
                <v:shape id="_x0000_i1042" type="#_x0000_t75" style="width:75.6pt;height:49.2pt" o:ole="">
                  <v:imagedata r:id="rId42" o:title=""/>
                </v:shape>
                <o:OLEObject Type="Embed" ProgID="Word.Document.12" ShapeID="_x0000_i1042" DrawAspect="Icon" ObjectID="_1549801166" r:id="rId43">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915BF" w:rsidRDefault="006915BF" w:rsidP="00C77882">
            <w:pPr>
              <w:rPr>
                <w:snapToGrid w:val="0"/>
                <w:sz w:val="20"/>
              </w:rPr>
            </w:pPr>
            <w:proofErr w:type="spellStart"/>
            <w:r>
              <w:rPr>
                <w:snapToGrid w:val="0"/>
                <w:sz w:val="20"/>
              </w:rPr>
              <w:t>Func</w:t>
            </w:r>
            <w:proofErr w:type="spellEnd"/>
            <w:r>
              <w:rPr>
                <w:snapToGrid w:val="0"/>
                <w:sz w:val="20"/>
              </w:rPr>
              <w:t xml:space="preserve"> Backward Compatible:  Yes</w:t>
            </w:r>
          </w:p>
          <w:p w:rsidR="006915BF" w:rsidRDefault="006915BF" w:rsidP="00C77882">
            <w:pPr>
              <w:pStyle w:val="TableText"/>
              <w:spacing w:before="0" w:after="0"/>
              <w:rPr>
                <w:snapToGrid w:val="0"/>
                <w:szCs w:val="24"/>
              </w:rPr>
            </w:pPr>
          </w:p>
          <w:p w:rsidR="006915BF" w:rsidRPr="00A971BB" w:rsidRDefault="006915BF" w:rsidP="00C77882">
            <w:pPr>
              <w:pStyle w:val="TableText"/>
              <w:spacing w:before="0" w:after="0"/>
              <w:rPr>
                <w:bCs/>
              </w:rPr>
            </w:pPr>
            <w:r>
              <w:rPr>
                <w:bCs/>
              </w:rPr>
              <w:t>Update the GDMO Behavior.</w:t>
            </w:r>
          </w:p>
          <w:p w:rsidR="006915BF" w:rsidRDefault="006915BF"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6915BF" w:rsidRDefault="006915BF" w:rsidP="00C77882">
            <w:pPr>
              <w:rPr>
                <w:sz w:val="20"/>
                <w:szCs w:val="20"/>
              </w:rPr>
            </w:pPr>
            <w:r>
              <w:rPr>
                <w:sz w:val="20"/>
              </w:rPr>
              <w:t>None / None</w:t>
            </w:r>
          </w:p>
        </w:tc>
      </w:tr>
      <w:tr w:rsidR="00EE3FF5" w:rsidTr="00EE3FF5">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jc w:val="center"/>
              <w:rPr>
                <w:sz w:val="20"/>
                <w:szCs w:val="20"/>
              </w:rPr>
            </w:pPr>
            <w:r>
              <w:rPr>
                <w:sz w:val="20"/>
                <w:szCs w:val="20"/>
              </w:rPr>
              <w:t>NANC 483</w:t>
            </w:r>
          </w:p>
        </w:tc>
        <w:tc>
          <w:tcPr>
            <w:tcW w:w="1064" w:type="dxa"/>
            <w:tcBorders>
              <w:top w:val="single" w:sz="6" w:space="0" w:color="auto"/>
              <w:left w:val="single" w:sz="6" w:space="0" w:color="auto"/>
              <w:bottom w:val="single" w:sz="6" w:space="0" w:color="auto"/>
              <w:right w:val="single" w:sz="6" w:space="0" w:color="auto"/>
            </w:tcBorders>
          </w:tcPr>
          <w:p w:rsidR="00EE3FF5" w:rsidRPr="0071238D" w:rsidRDefault="00EE3FF5" w:rsidP="00EE3FF5">
            <w:pPr>
              <w:jc w:val="center"/>
              <w:rPr>
                <w:sz w:val="20"/>
                <w:szCs w:val="20"/>
              </w:rPr>
            </w:pPr>
            <w:r>
              <w:rPr>
                <w:bCs/>
                <w:sz w:val="20"/>
                <w:szCs w:val="20"/>
              </w:rPr>
              <w:t>10x People</w:t>
            </w:r>
          </w:p>
          <w:p w:rsidR="00EE3FF5" w:rsidRPr="0071238D" w:rsidRDefault="00EE3FF5" w:rsidP="00EE3FF5">
            <w:pPr>
              <w:jc w:val="center"/>
              <w:rPr>
                <w:sz w:val="20"/>
                <w:szCs w:val="20"/>
              </w:rPr>
            </w:pPr>
          </w:p>
          <w:p w:rsidR="00EE3FF5" w:rsidRPr="0071238D" w:rsidRDefault="00EE3FF5" w:rsidP="00EE3FF5">
            <w:pPr>
              <w:jc w:val="center"/>
              <w:rPr>
                <w:sz w:val="20"/>
                <w:szCs w:val="20"/>
              </w:rPr>
            </w:pPr>
            <w:r>
              <w:rPr>
                <w:sz w:val="20"/>
                <w:szCs w:val="20"/>
              </w:rPr>
              <w:t>3</w:t>
            </w:r>
            <w:r w:rsidRPr="0071238D">
              <w:rPr>
                <w:sz w:val="20"/>
                <w:szCs w:val="20"/>
              </w:rPr>
              <w:t>/</w:t>
            </w:r>
            <w:r>
              <w:rPr>
                <w:sz w:val="20"/>
                <w:szCs w:val="20"/>
              </w:rPr>
              <w:t>3</w:t>
            </w:r>
            <w:r w:rsidRPr="0071238D">
              <w:rPr>
                <w:sz w:val="20"/>
                <w:szCs w:val="20"/>
              </w:rPr>
              <w:t>1/1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EE3FF5" w:rsidRPr="0060708B" w:rsidRDefault="00EE3FF5" w:rsidP="00EE3FF5">
            <w:pPr>
              <w:pStyle w:val="TableText"/>
              <w:spacing w:before="0" w:after="0"/>
              <w:rPr>
                <w:b/>
              </w:rPr>
            </w:pPr>
            <w:r>
              <w:rPr>
                <w:b/>
              </w:rPr>
              <w:t xml:space="preserve">FRS – </w:t>
            </w:r>
            <w:r w:rsidRPr="0060708B">
              <w:rPr>
                <w:b/>
              </w:rPr>
              <w:t xml:space="preserve">Doc-Only </w:t>
            </w:r>
            <w:r>
              <w:rPr>
                <w:b/>
              </w:rPr>
              <w:t>BDD Notification File</w:t>
            </w:r>
          </w:p>
          <w:p w:rsidR="00EE3FF5" w:rsidRPr="00562018" w:rsidRDefault="00EE3FF5" w:rsidP="00EE3FF5">
            <w:pPr>
              <w:pStyle w:val="TableText"/>
              <w:spacing w:before="0" w:after="0"/>
            </w:pPr>
          </w:p>
          <w:p w:rsidR="00EE3FF5" w:rsidRPr="0060708B" w:rsidRDefault="00EE3FF5" w:rsidP="00EE3FF5">
            <w:pPr>
              <w:rPr>
                <w:b/>
                <w:sz w:val="20"/>
                <w:szCs w:val="20"/>
              </w:rPr>
            </w:pPr>
            <w:r w:rsidRPr="0060708B">
              <w:rPr>
                <w:b/>
                <w:sz w:val="20"/>
                <w:szCs w:val="20"/>
              </w:rPr>
              <w:t>Business Need</w:t>
            </w:r>
            <w:r>
              <w:rPr>
                <w:b/>
                <w:sz w:val="20"/>
                <w:szCs w:val="20"/>
              </w:rPr>
              <w:t>:</w:t>
            </w:r>
          </w:p>
          <w:p w:rsidR="00EE3FF5" w:rsidRDefault="00EE3FF5" w:rsidP="00EE3FF5">
            <w:pPr>
              <w:rPr>
                <w:sz w:val="20"/>
                <w:szCs w:val="20"/>
              </w:rPr>
            </w:pPr>
            <w:r w:rsidRPr="0060708B">
              <w:rPr>
                <w:sz w:val="20"/>
                <w:szCs w:val="20"/>
              </w:rPr>
              <w:t>Documentation updates.</w:t>
            </w:r>
            <w:r>
              <w:rPr>
                <w:sz w:val="20"/>
                <w:szCs w:val="20"/>
              </w:rPr>
              <w:t xml:space="preserve">  See separate document.</w:t>
            </w:r>
          </w:p>
          <w:p w:rsidR="00EE3FF5" w:rsidRPr="0060708B" w:rsidRDefault="00EE3FF5" w:rsidP="00EE3FF5">
            <w:pPr>
              <w:rPr>
                <w:sz w:val="20"/>
                <w:szCs w:val="20"/>
              </w:rPr>
            </w:pPr>
          </w:p>
          <w:bookmarkStart w:id="35" w:name="_MON_1534325613"/>
          <w:bookmarkEnd w:id="35"/>
          <w:p w:rsidR="00EE3FF5" w:rsidRDefault="001127C7" w:rsidP="00EE3FF5">
            <w:pPr>
              <w:pStyle w:val="TableText"/>
              <w:spacing w:before="0" w:after="0"/>
              <w:rPr>
                <w:u w:val="single"/>
              </w:rPr>
            </w:pPr>
            <w:r>
              <w:rPr>
                <w:u w:val="single"/>
              </w:rPr>
              <w:object w:dxaOrig="1513" w:dyaOrig="984">
                <v:shape id="_x0000_i1043" type="#_x0000_t75" style="width:75.6pt;height:49.2pt" o:ole="">
                  <v:imagedata r:id="rId44" o:title=""/>
                </v:shape>
                <o:OLEObject Type="Embed" ProgID="Word.Document.12" ShapeID="_x0000_i1043" DrawAspect="Icon" ObjectID="_1549801167" r:id="rId4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EE3FF5" w:rsidRDefault="00EE3FF5" w:rsidP="00EE3FF5">
            <w:pPr>
              <w:rPr>
                <w:snapToGrid w:val="0"/>
                <w:sz w:val="20"/>
              </w:rPr>
            </w:pPr>
            <w:proofErr w:type="spellStart"/>
            <w:r>
              <w:rPr>
                <w:snapToGrid w:val="0"/>
                <w:sz w:val="20"/>
              </w:rPr>
              <w:t>Func</w:t>
            </w:r>
            <w:proofErr w:type="spellEnd"/>
            <w:r>
              <w:rPr>
                <w:snapToGrid w:val="0"/>
                <w:sz w:val="20"/>
              </w:rPr>
              <w:t xml:space="preserve"> Backward Compatible:  Yes</w:t>
            </w:r>
          </w:p>
          <w:p w:rsidR="00EE3FF5" w:rsidRDefault="00EE3FF5" w:rsidP="00EE3FF5">
            <w:pPr>
              <w:pStyle w:val="TableText"/>
              <w:spacing w:before="0" w:after="0"/>
              <w:rPr>
                <w:snapToGrid w:val="0"/>
                <w:szCs w:val="24"/>
              </w:rPr>
            </w:pPr>
          </w:p>
          <w:p w:rsidR="00EE3FF5" w:rsidRPr="00A971BB" w:rsidRDefault="00EE3FF5" w:rsidP="00EE3FF5">
            <w:pPr>
              <w:pStyle w:val="TableText"/>
              <w:spacing w:before="0" w:after="0"/>
              <w:rPr>
                <w:bCs/>
              </w:rPr>
            </w:pPr>
            <w:r>
              <w:rPr>
                <w:bCs/>
              </w:rPr>
              <w:t>Update the FRS.</w:t>
            </w:r>
          </w:p>
          <w:p w:rsidR="00EE3FF5" w:rsidRDefault="00EE3FF5" w:rsidP="00EE3FF5">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EE3FF5" w:rsidRDefault="00EE3FF5" w:rsidP="00EE3FF5">
            <w:pPr>
              <w:rPr>
                <w:sz w:val="20"/>
                <w:szCs w:val="20"/>
              </w:rPr>
            </w:pPr>
            <w:r>
              <w:rPr>
                <w:sz w:val="20"/>
              </w:rPr>
              <w:t>None / None</w:t>
            </w:r>
          </w:p>
        </w:tc>
      </w:tr>
      <w:tr w:rsidR="002D006C"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D006C" w:rsidRDefault="002D006C" w:rsidP="002D006C">
            <w:pPr>
              <w:jc w:val="center"/>
              <w:rPr>
                <w:sz w:val="20"/>
                <w:szCs w:val="20"/>
              </w:rPr>
            </w:pPr>
            <w:r>
              <w:rPr>
                <w:sz w:val="20"/>
                <w:szCs w:val="20"/>
              </w:rPr>
              <w:t>NANC 485</w:t>
            </w:r>
          </w:p>
        </w:tc>
        <w:tc>
          <w:tcPr>
            <w:tcW w:w="1064" w:type="dxa"/>
            <w:tcBorders>
              <w:top w:val="single" w:sz="6" w:space="0" w:color="auto"/>
              <w:left w:val="single" w:sz="6" w:space="0" w:color="auto"/>
              <w:bottom w:val="single" w:sz="6" w:space="0" w:color="auto"/>
              <w:right w:val="single" w:sz="6" w:space="0" w:color="auto"/>
            </w:tcBorders>
          </w:tcPr>
          <w:p w:rsidR="002D006C" w:rsidRPr="0071238D" w:rsidRDefault="002D006C" w:rsidP="00C77882">
            <w:pPr>
              <w:jc w:val="center"/>
              <w:rPr>
                <w:sz w:val="20"/>
                <w:szCs w:val="20"/>
              </w:rPr>
            </w:pPr>
            <w:proofErr w:type="spellStart"/>
            <w:r w:rsidRPr="003F7981">
              <w:rPr>
                <w:bCs/>
                <w:sz w:val="20"/>
                <w:szCs w:val="20"/>
              </w:rPr>
              <w:t>iconectiv</w:t>
            </w:r>
            <w:proofErr w:type="spellEnd"/>
          </w:p>
          <w:p w:rsidR="002D006C" w:rsidRPr="0071238D" w:rsidRDefault="002D006C" w:rsidP="00C77882">
            <w:pPr>
              <w:jc w:val="center"/>
              <w:rPr>
                <w:sz w:val="20"/>
                <w:szCs w:val="20"/>
              </w:rPr>
            </w:pPr>
          </w:p>
          <w:p w:rsidR="002D006C" w:rsidRPr="0071238D" w:rsidRDefault="002D006C" w:rsidP="002D006C">
            <w:pPr>
              <w:jc w:val="center"/>
              <w:rPr>
                <w:sz w:val="20"/>
                <w:szCs w:val="20"/>
              </w:rPr>
            </w:pPr>
            <w:r>
              <w:rPr>
                <w:sz w:val="20"/>
                <w:szCs w:val="20"/>
              </w:rPr>
              <w:t>6</w:t>
            </w:r>
            <w:r w:rsidRPr="0071238D">
              <w:rPr>
                <w:sz w:val="20"/>
                <w:szCs w:val="20"/>
              </w:rPr>
              <w:t>/</w:t>
            </w:r>
            <w:r>
              <w:rPr>
                <w:sz w:val="20"/>
                <w:szCs w:val="20"/>
              </w:rPr>
              <w:t>8</w:t>
            </w:r>
            <w:r w:rsidRPr="0071238D">
              <w:rPr>
                <w:sz w:val="20"/>
                <w:szCs w:val="20"/>
              </w:rPr>
              <w:t>/1</w:t>
            </w:r>
            <w:r>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2D006C" w:rsidRPr="0060708B" w:rsidRDefault="002D006C" w:rsidP="00C77882">
            <w:pPr>
              <w:pStyle w:val="TableText"/>
              <w:spacing w:before="0" w:after="0"/>
              <w:rPr>
                <w:b/>
              </w:rPr>
            </w:pPr>
            <w:r>
              <w:rPr>
                <w:b/>
              </w:rPr>
              <w:t>Turn-Up Test Plan</w:t>
            </w:r>
            <w:r w:rsidRPr="0060708B">
              <w:rPr>
                <w:b/>
              </w:rPr>
              <w:t xml:space="preserve"> Doc-Only Clarifications</w:t>
            </w:r>
          </w:p>
          <w:p w:rsidR="002D006C" w:rsidRPr="00562018" w:rsidRDefault="002D006C" w:rsidP="00C77882">
            <w:pPr>
              <w:pStyle w:val="TableText"/>
              <w:spacing w:before="0" w:after="0"/>
            </w:pPr>
          </w:p>
          <w:p w:rsidR="002D006C" w:rsidRPr="0060708B" w:rsidRDefault="002D006C" w:rsidP="00C77882">
            <w:pPr>
              <w:rPr>
                <w:b/>
                <w:sz w:val="20"/>
                <w:szCs w:val="20"/>
              </w:rPr>
            </w:pPr>
            <w:r w:rsidRPr="0060708B">
              <w:rPr>
                <w:b/>
                <w:sz w:val="20"/>
                <w:szCs w:val="20"/>
              </w:rPr>
              <w:t>Business Need</w:t>
            </w:r>
            <w:r>
              <w:rPr>
                <w:b/>
                <w:sz w:val="20"/>
                <w:szCs w:val="20"/>
              </w:rPr>
              <w:t>:</w:t>
            </w:r>
          </w:p>
          <w:p w:rsidR="002D006C" w:rsidRDefault="002D006C" w:rsidP="00C77882">
            <w:pPr>
              <w:rPr>
                <w:sz w:val="20"/>
                <w:szCs w:val="20"/>
              </w:rPr>
            </w:pPr>
            <w:r w:rsidRPr="0060708B">
              <w:rPr>
                <w:sz w:val="20"/>
                <w:szCs w:val="20"/>
              </w:rPr>
              <w:t>Documentation updates.</w:t>
            </w:r>
            <w:r>
              <w:rPr>
                <w:sz w:val="20"/>
                <w:szCs w:val="20"/>
              </w:rPr>
              <w:t xml:space="preserve">  See separate document.</w:t>
            </w:r>
          </w:p>
          <w:p w:rsidR="002D006C" w:rsidRPr="0060708B" w:rsidRDefault="002D006C" w:rsidP="00C77882">
            <w:pPr>
              <w:rPr>
                <w:sz w:val="20"/>
                <w:szCs w:val="20"/>
              </w:rPr>
            </w:pPr>
            <w:bookmarkStart w:id="36" w:name="_GoBack"/>
            <w:bookmarkEnd w:id="36"/>
          </w:p>
          <w:bookmarkStart w:id="37" w:name="_MON_1543849556"/>
          <w:bookmarkEnd w:id="37"/>
          <w:p w:rsidR="002D006C" w:rsidRDefault="00CA5E57" w:rsidP="00C77882">
            <w:pPr>
              <w:pStyle w:val="TableText"/>
              <w:spacing w:before="0" w:after="0"/>
              <w:rPr>
                <w:u w:val="single"/>
              </w:rPr>
            </w:pPr>
            <w:del w:id="38" w:author="Nakamura, John" w:date="2017-02-28T15:30:00Z">
              <w:r w:rsidDel="00104195">
                <w:rPr>
                  <w:u w:val="single"/>
                </w:rPr>
                <w:object w:dxaOrig="1513" w:dyaOrig="984">
                  <v:shape id="_x0000_i1044" type="#_x0000_t75" style="width:75.6pt;height:49.2pt" o:ole="">
                    <v:imagedata r:id="rId46" o:title=""/>
                  </v:shape>
                  <o:OLEObject Type="Embed" ProgID="Word.Document.12" ShapeID="_x0000_i1044" DrawAspect="Icon" ObjectID="_1549801168" r:id="rId47">
                    <o:FieldCodes>\s</o:FieldCodes>
                  </o:OLEObject>
                </w:object>
              </w:r>
            </w:del>
            <w:bookmarkStart w:id="39" w:name="_MON_1549801106"/>
            <w:bookmarkEnd w:id="39"/>
            <w:ins w:id="40" w:author="Nakamura, John" w:date="2017-02-28T15:32:00Z">
              <w:r w:rsidR="00104195">
                <w:rPr>
                  <w:u w:val="single"/>
                </w:rPr>
                <w:object w:dxaOrig="1513" w:dyaOrig="984">
                  <v:shape id="_x0000_i1049" type="#_x0000_t75" style="width:75.6pt;height:49.2pt" o:ole="">
                    <v:imagedata r:id="rId48" o:title=""/>
                  </v:shape>
                  <o:OLEObject Type="Embed" ProgID="Word.Document.12" ShapeID="_x0000_i1049" DrawAspect="Icon" ObjectID="_1549801169" r:id="rId49">
                    <o:FieldCodes>\s</o:FieldCodes>
                  </o:OLEObject>
                </w:object>
              </w:r>
            </w:ins>
          </w:p>
        </w:tc>
        <w:tc>
          <w:tcPr>
            <w:tcW w:w="99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D006C" w:rsidRDefault="002D006C" w:rsidP="00C77882">
            <w:pPr>
              <w:rPr>
                <w:snapToGrid w:val="0"/>
                <w:sz w:val="20"/>
              </w:rPr>
            </w:pPr>
            <w:proofErr w:type="spellStart"/>
            <w:r>
              <w:rPr>
                <w:snapToGrid w:val="0"/>
                <w:sz w:val="20"/>
              </w:rPr>
              <w:t>Func</w:t>
            </w:r>
            <w:proofErr w:type="spellEnd"/>
            <w:r>
              <w:rPr>
                <w:snapToGrid w:val="0"/>
                <w:sz w:val="20"/>
              </w:rPr>
              <w:t xml:space="preserve"> Backward Compatible:  Yes</w:t>
            </w:r>
          </w:p>
          <w:p w:rsidR="002D006C" w:rsidRDefault="002D006C" w:rsidP="00C77882">
            <w:pPr>
              <w:pStyle w:val="TableText"/>
              <w:spacing w:before="0" w:after="0"/>
              <w:rPr>
                <w:snapToGrid w:val="0"/>
                <w:szCs w:val="24"/>
              </w:rPr>
            </w:pPr>
          </w:p>
          <w:p w:rsidR="002D006C" w:rsidRPr="00A971BB" w:rsidRDefault="002D006C" w:rsidP="00C77882">
            <w:pPr>
              <w:pStyle w:val="TableText"/>
              <w:spacing w:before="0" w:after="0"/>
              <w:rPr>
                <w:bCs/>
              </w:rPr>
            </w:pPr>
            <w:r>
              <w:rPr>
                <w:bCs/>
              </w:rPr>
              <w:t>Update the Turn-Up Test Plan.</w:t>
            </w:r>
          </w:p>
          <w:p w:rsidR="002D006C" w:rsidRDefault="002D006C"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2D006C" w:rsidRDefault="002D006C" w:rsidP="00C77882">
            <w:pPr>
              <w:rPr>
                <w:sz w:val="20"/>
                <w:szCs w:val="20"/>
              </w:rPr>
            </w:pPr>
            <w:r>
              <w:rPr>
                <w:sz w:val="20"/>
              </w:rPr>
              <w:t>None / None</w:t>
            </w:r>
          </w:p>
        </w:tc>
      </w:tr>
      <w:tr w:rsidR="00C77882"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sz w:val="20"/>
                <w:szCs w:val="20"/>
              </w:rPr>
            </w:pPr>
            <w:del w:id="41" w:author="Nakamura, John" w:date="2017-02-22T15:27:00Z">
              <w:r w:rsidDel="00826239">
                <w:rPr>
                  <w:sz w:val="20"/>
                  <w:szCs w:val="20"/>
                </w:rPr>
                <w:lastRenderedPageBreak/>
                <w:delText>NANC 486</w:delText>
              </w:r>
            </w:del>
          </w:p>
        </w:tc>
        <w:tc>
          <w:tcPr>
            <w:tcW w:w="1064" w:type="dxa"/>
            <w:tcBorders>
              <w:top w:val="single" w:sz="6" w:space="0" w:color="auto"/>
              <w:left w:val="single" w:sz="6" w:space="0" w:color="auto"/>
              <w:bottom w:val="single" w:sz="6" w:space="0" w:color="auto"/>
              <w:right w:val="single" w:sz="6" w:space="0" w:color="auto"/>
            </w:tcBorders>
          </w:tcPr>
          <w:p w:rsidR="00C77882" w:rsidRPr="0071238D" w:rsidDel="00826239" w:rsidRDefault="00C77882" w:rsidP="00C77882">
            <w:pPr>
              <w:jc w:val="center"/>
              <w:rPr>
                <w:del w:id="42" w:author="Nakamura, John" w:date="2017-02-22T15:27:00Z"/>
                <w:sz w:val="20"/>
                <w:szCs w:val="20"/>
              </w:rPr>
            </w:pPr>
            <w:del w:id="43" w:author="Nakamura, John" w:date="2017-02-22T15:27:00Z">
              <w:r w:rsidRPr="003F7981" w:rsidDel="00826239">
                <w:rPr>
                  <w:bCs/>
                  <w:sz w:val="20"/>
                  <w:szCs w:val="20"/>
                </w:rPr>
                <w:delText>iconectiv</w:delText>
              </w:r>
            </w:del>
          </w:p>
          <w:p w:rsidR="00C77882" w:rsidRPr="0071238D" w:rsidDel="00826239" w:rsidRDefault="00C77882" w:rsidP="00C77882">
            <w:pPr>
              <w:jc w:val="center"/>
              <w:rPr>
                <w:del w:id="44" w:author="Nakamura, John" w:date="2017-02-22T15:27:00Z"/>
                <w:sz w:val="20"/>
                <w:szCs w:val="20"/>
              </w:rPr>
            </w:pPr>
          </w:p>
          <w:p w:rsidR="00C77882" w:rsidRPr="0071238D" w:rsidRDefault="00B752B0" w:rsidP="00B752B0">
            <w:pPr>
              <w:jc w:val="center"/>
              <w:rPr>
                <w:sz w:val="20"/>
                <w:szCs w:val="20"/>
              </w:rPr>
            </w:pPr>
            <w:del w:id="45" w:author="Nakamura, John" w:date="2017-02-22T15:27:00Z">
              <w:r w:rsidDel="00826239">
                <w:rPr>
                  <w:sz w:val="20"/>
                  <w:szCs w:val="20"/>
                </w:rPr>
                <w:delText>8</w:delText>
              </w:r>
              <w:r w:rsidR="00C77882" w:rsidRPr="0071238D" w:rsidDel="00826239">
                <w:rPr>
                  <w:sz w:val="20"/>
                  <w:szCs w:val="20"/>
                </w:rPr>
                <w:delText>/</w:delText>
              </w:r>
              <w:r w:rsidDel="00826239">
                <w:rPr>
                  <w:sz w:val="20"/>
                  <w:szCs w:val="20"/>
                </w:rPr>
                <w:delText>1</w:delText>
              </w:r>
              <w:r w:rsidR="00C77882" w:rsidDel="00826239">
                <w:rPr>
                  <w:sz w:val="20"/>
                  <w:szCs w:val="20"/>
                </w:rPr>
                <w:delText>2</w:delText>
              </w:r>
              <w:r w:rsidR="00C77882" w:rsidRPr="0071238D" w:rsidDel="00826239">
                <w:rPr>
                  <w:sz w:val="20"/>
                  <w:szCs w:val="20"/>
                </w:rPr>
                <w:delText>/1</w:delText>
              </w:r>
              <w:r w:rsidR="00C77882" w:rsidDel="00826239">
                <w:rPr>
                  <w:sz w:val="20"/>
                  <w:szCs w:val="20"/>
                </w:rPr>
                <w:delText>6</w:delText>
              </w:r>
            </w:del>
          </w:p>
        </w:tc>
        <w:tc>
          <w:tcPr>
            <w:tcW w:w="5056" w:type="dxa"/>
            <w:tcBorders>
              <w:top w:val="single" w:sz="6" w:space="0" w:color="auto"/>
              <w:left w:val="single" w:sz="6" w:space="0" w:color="auto"/>
              <w:bottom w:val="single" w:sz="6" w:space="0" w:color="auto"/>
              <w:right w:val="single" w:sz="6" w:space="0" w:color="auto"/>
            </w:tcBorders>
          </w:tcPr>
          <w:p w:rsidR="00C77882" w:rsidRPr="0060708B" w:rsidDel="00826239" w:rsidRDefault="00C77882" w:rsidP="00C77882">
            <w:pPr>
              <w:pStyle w:val="TableText"/>
              <w:spacing w:before="0" w:after="0"/>
              <w:rPr>
                <w:del w:id="46" w:author="Nakamura, John" w:date="2017-02-22T15:27:00Z"/>
                <w:b/>
              </w:rPr>
            </w:pPr>
            <w:del w:id="47" w:author="Nakamura, John" w:date="2017-02-22T15:27:00Z">
              <w:r w:rsidRPr="0060708B" w:rsidDel="00826239">
                <w:rPr>
                  <w:b/>
                </w:rPr>
                <w:delText>FRS Doc-Only Clarifications</w:delText>
              </w:r>
            </w:del>
          </w:p>
          <w:p w:rsidR="00C77882" w:rsidRPr="00562018" w:rsidDel="00826239" w:rsidRDefault="00C77882" w:rsidP="00C77882">
            <w:pPr>
              <w:pStyle w:val="TableText"/>
              <w:spacing w:before="0" w:after="0"/>
              <w:rPr>
                <w:del w:id="48" w:author="Nakamura, John" w:date="2017-02-22T15:27:00Z"/>
              </w:rPr>
            </w:pPr>
          </w:p>
          <w:p w:rsidR="00C77882" w:rsidRPr="0060708B" w:rsidDel="00826239" w:rsidRDefault="00C77882" w:rsidP="00C77882">
            <w:pPr>
              <w:rPr>
                <w:del w:id="49" w:author="Nakamura, John" w:date="2017-02-22T15:27:00Z"/>
                <w:b/>
                <w:sz w:val="20"/>
                <w:szCs w:val="20"/>
              </w:rPr>
            </w:pPr>
            <w:del w:id="50" w:author="Nakamura, John" w:date="2017-02-22T15:27:00Z">
              <w:r w:rsidRPr="0060708B" w:rsidDel="00826239">
                <w:rPr>
                  <w:b/>
                  <w:sz w:val="20"/>
                  <w:szCs w:val="20"/>
                </w:rPr>
                <w:delText>Business Need</w:delText>
              </w:r>
              <w:r w:rsidDel="00826239">
                <w:rPr>
                  <w:b/>
                  <w:sz w:val="20"/>
                  <w:szCs w:val="20"/>
                </w:rPr>
                <w:delText>:</w:delText>
              </w:r>
            </w:del>
          </w:p>
          <w:p w:rsidR="00C77882" w:rsidDel="00826239" w:rsidRDefault="00C77882" w:rsidP="00C77882">
            <w:pPr>
              <w:rPr>
                <w:del w:id="51" w:author="Nakamura, John" w:date="2017-02-22T15:27:00Z"/>
                <w:sz w:val="20"/>
                <w:szCs w:val="20"/>
              </w:rPr>
            </w:pPr>
            <w:del w:id="52" w:author="Nakamura, John" w:date="2017-02-22T15:27:00Z">
              <w:r w:rsidRPr="0060708B" w:rsidDel="00826239">
                <w:rPr>
                  <w:sz w:val="20"/>
                  <w:szCs w:val="20"/>
                </w:rPr>
                <w:delText>Documentation updates.</w:delText>
              </w:r>
              <w:r w:rsidDel="00826239">
                <w:rPr>
                  <w:sz w:val="20"/>
                  <w:szCs w:val="20"/>
                </w:rPr>
                <w:delText xml:space="preserve">  See separate document.</w:delText>
              </w:r>
            </w:del>
          </w:p>
          <w:p w:rsidR="00C77882" w:rsidRPr="0060708B" w:rsidDel="00826239" w:rsidRDefault="00C77882" w:rsidP="00C77882">
            <w:pPr>
              <w:rPr>
                <w:del w:id="53" w:author="Nakamura, John" w:date="2017-02-22T15:27:00Z"/>
                <w:sz w:val="20"/>
                <w:szCs w:val="20"/>
              </w:rPr>
            </w:pPr>
          </w:p>
          <w:bookmarkStart w:id="54" w:name="_MON_1543849602"/>
          <w:bookmarkEnd w:id="54"/>
          <w:p w:rsidR="00C77882" w:rsidRDefault="00CA5E57" w:rsidP="00C77882">
            <w:pPr>
              <w:pStyle w:val="TableText"/>
              <w:spacing w:before="0" w:after="0"/>
              <w:rPr>
                <w:u w:val="single"/>
              </w:rPr>
            </w:pPr>
            <w:del w:id="55" w:author="Nakamura, John" w:date="2017-02-22T15:27:00Z">
              <w:r w:rsidDel="00826239">
                <w:rPr>
                  <w:u w:val="single"/>
                </w:rPr>
                <w:object w:dxaOrig="1513" w:dyaOrig="984">
                  <v:shape id="_x0000_i1045" type="#_x0000_t75" style="width:75.6pt;height:49.2pt" o:ole="">
                    <v:imagedata r:id="rId50" o:title=""/>
                  </v:shape>
                  <o:OLEObject Type="Embed" ProgID="Word.Document.12" ShapeID="_x0000_i1045" DrawAspect="Icon" ObjectID="_1549801170" r:id="rId51">
                    <o:FieldCodes>\s</o:FieldCodes>
                  </o:OLEObject>
                </w:object>
              </w:r>
            </w:del>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Del="00826239" w:rsidRDefault="00C77882" w:rsidP="00C77882">
            <w:pPr>
              <w:rPr>
                <w:del w:id="56" w:author="Nakamura, John" w:date="2017-02-22T15:27:00Z"/>
                <w:snapToGrid w:val="0"/>
                <w:sz w:val="20"/>
              </w:rPr>
            </w:pPr>
            <w:del w:id="57" w:author="Nakamura, John" w:date="2017-02-22T15:27:00Z">
              <w:r w:rsidDel="00826239">
                <w:rPr>
                  <w:snapToGrid w:val="0"/>
                  <w:sz w:val="20"/>
                </w:rPr>
                <w:delText>Func Backward Compatible:  Yes</w:delText>
              </w:r>
            </w:del>
          </w:p>
          <w:p w:rsidR="00C77882" w:rsidDel="00826239" w:rsidRDefault="00C77882" w:rsidP="00C77882">
            <w:pPr>
              <w:pStyle w:val="TableText"/>
              <w:spacing w:before="0" w:after="0"/>
              <w:rPr>
                <w:del w:id="58" w:author="Nakamura, John" w:date="2017-02-22T15:27:00Z"/>
                <w:snapToGrid w:val="0"/>
                <w:szCs w:val="24"/>
              </w:rPr>
            </w:pPr>
          </w:p>
          <w:p w:rsidR="00C77882" w:rsidRPr="00A971BB" w:rsidDel="00826239" w:rsidRDefault="00C77882" w:rsidP="00C77882">
            <w:pPr>
              <w:pStyle w:val="TableText"/>
              <w:spacing w:before="0" w:after="0"/>
              <w:rPr>
                <w:del w:id="59" w:author="Nakamura, John" w:date="2017-02-22T15:27:00Z"/>
                <w:bCs/>
              </w:rPr>
            </w:pPr>
            <w:del w:id="60" w:author="Nakamura, John" w:date="2017-02-22T15:27:00Z">
              <w:r w:rsidDel="00826239">
                <w:rPr>
                  <w:bCs/>
                </w:rPr>
                <w:delText>Update the FRS.</w:delText>
              </w:r>
            </w:del>
          </w:p>
          <w:p w:rsidR="00C77882" w:rsidRDefault="00C77882"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del w:id="61" w:author="Nakamura, John" w:date="2017-02-22T15:27:00Z">
              <w:r w:rsidDel="00826239">
                <w:rPr>
                  <w:sz w:val="20"/>
                </w:rPr>
                <w:delText>None</w:delText>
              </w:r>
            </w:del>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del w:id="62" w:author="Nakamura, John" w:date="2017-02-22T15:27:00Z">
              <w:r w:rsidDel="00826239">
                <w:rPr>
                  <w:sz w:val="20"/>
                </w:rPr>
                <w:delText>None / None</w:delText>
              </w:r>
            </w:del>
          </w:p>
        </w:tc>
      </w:tr>
      <w:tr w:rsidR="00C77882"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sz w:val="20"/>
                <w:szCs w:val="20"/>
              </w:rPr>
            </w:pPr>
            <w:del w:id="63" w:author="Nakamura, John" w:date="2017-02-22T15:27:00Z">
              <w:r w:rsidDel="00826239">
                <w:rPr>
                  <w:sz w:val="20"/>
                  <w:szCs w:val="20"/>
                </w:rPr>
                <w:delText>NANC 487</w:delText>
              </w:r>
            </w:del>
          </w:p>
        </w:tc>
        <w:tc>
          <w:tcPr>
            <w:tcW w:w="1064" w:type="dxa"/>
            <w:tcBorders>
              <w:top w:val="single" w:sz="6" w:space="0" w:color="auto"/>
              <w:left w:val="single" w:sz="6" w:space="0" w:color="auto"/>
              <w:bottom w:val="single" w:sz="6" w:space="0" w:color="auto"/>
              <w:right w:val="single" w:sz="6" w:space="0" w:color="auto"/>
            </w:tcBorders>
          </w:tcPr>
          <w:p w:rsidR="00C77882" w:rsidRPr="0071238D" w:rsidDel="00826239" w:rsidRDefault="00C77882" w:rsidP="00C77882">
            <w:pPr>
              <w:jc w:val="center"/>
              <w:rPr>
                <w:del w:id="64" w:author="Nakamura, John" w:date="2017-02-22T15:27:00Z"/>
                <w:sz w:val="20"/>
                <w:szCs w:val="20"/>
              </w:rPr>
            </w:pPr>
            <w:del w:id="65" w:author="Nakamura, John" w:date="2017-02-22T15:27:00Z">
              <w:r w:rsidRPr="003F7981" w:rsidDel="00826239">
                <w:rPr>
                  <w:bCs/>
                  <w:sz w:val="20"/>
                  <w:szCs w:val="20"/>
                </w:rPr>
                <w:delText>iconectiv</w:delText>
              </w:r>
            </w:del>
          </w:p>
          <w:p w:rsidR="00C77882" w:rsidRPr="0071238D" w:rsidDel="00826239" w:rsidRDefault="00C77882" w:rsidP="00C77882">
            <w:pPr>
              <w:jc w:val="center"/>
              <w:rPr>
                <w:del w:id="66" w:author="Nakamura, John" w:date="2017-02-22T15:27:00Z"/>
                <w:sz w:val="20"/>
                <w:szCs w:val="20"/>
              </w:rPr>
            </w:pPr>
          </w:p>
          <w:p w:rsidR="00C77882" w:rsidRPr="0071238D" w:rsidRDefault="00B752B0" w:rsidP="00C77882">
            <w:pPr>
              <w:jc w:val="center"/>
              <w:rPr>
                <w:sz w:val="20"/>
                <w:szCs w:val="20"/>
              </w:rPr>
            </w:pPr>
            <w:del w:id="67" w:author="Nakamura, John" w:date="2017-02-22T15:27:00Z">
              <w:r w:rsidDel="00826239">
                <w:rPr>
                  <w:sz w:val="20"/>
                  <w:szCs w:val="20"/>
                </w:rPr>
                <w:delText>8</w:delText>
              </w:r>
              <w:r w:rsidR="00C77882" w:rsidRPr="0071238D" w:rsidDel="00826239">
                <w:rPr>
                  <w:sz w:val="20"/>
                  <w:szCs w:val="20"/>
                </w:rPr>
                <w:delText>/1</w:delText>
              </w:r>
              <w:r w:rsidDel="00826239">
                <w:rPr>
                  <w:sz w:val="20"/>
                  <w:szCs w:val="20"/>
                </w:rPr>
                <w:delText>2</w:delText>
              </w:r>
              <w:r w:rsidR="00C77882" w:rsidRPr="0071238D" w:rsidDel="00826239">
                <w:rPr>
                  <w:sz w:val="20"/>
                  <w:szCs w:val="20"/>
                </w:rPr>
                <w:delText>/1</w:delText>
              </w:r>
              <w:r w:rsidR="00C77882" w:rsidDel="00826239">
                <w:rPr>
                  <w:sz w:val="20"/>
                  <w:szCs w:val="20"/>
                </w:rPr>
                <w:delText>6</w:delText>
              </w:r>
            </w:del>
          </w:p>
        </w:tc>
        <w:tc>
          <w:tcPr>
            <w:tcW w:w="5056" w:type="dxa"/>
            <w:tcBorders>
              <w:top w:val="single" w:sz="6" w:space="0" w:color="auto"/>
              <w:left w:val="single" w:sz="6" w:space="0" w:color="auto"/>
              <w:bottom w:val="single" w:sz="6" w:space="0" w:color="auto"/>
              <w:right w:val="single" w:sz="6" w:space="0" w:color="auto"/>
            </w:tcBorders>
          </w:tcPr>
          <w:p w:rsidR="00C77882" w:rsidRPr="0060708B" w:rsidDel="00826239" w:rsidRDefault="00C77882" w:rsidP="00C77882">
            <w:pPr>
              <w:pStyle w:val="TableText"/>
              <w:spacing w:before="0" w:after="0"/>
              <w:rPr>
                <w:del w:id="68" w:author="Nakamura, John" w:date="2017-02-22T15:27:00Z"/>
                <w:b/>
              </w:rPr>
            </w:pPr>
            <w:del w:id="69" w:author="Nakamura, John" w:date="2017-02-22T15:27:00Z">
              <w:r w:rsidDel="00826239">
                <w:rPr>
                  <w:b/>
                </w:rPr>
                <w:delText>IIS-EFD</w:delText>
              </w:r>
              <w:r w:rsidRPr="0060708B" w:rsidDel="00826239">
                <w:rPr>
                  <w:b/>
                </w:rPr>
                <w:delText xml:space="preserve"> Doc-Only Clarifications</w:delText>
              </w:r>
            </w:del>
          </w:p>
          <w:p w:rsidR="00C77882" w:rsidRPr="00562018" w:rsidDel="00826239" w:rsidRDefault="00C77882" w:rsidP="00C77882">
            <w:pPr>
              <w:pStyle w:val="TableText"/>
              <w:spacing w:before="0" w:after="0"/>
              <w:rPr>
                <w:del w:id="70" w:author="Nakamura, John" w:date="2017-02-22T15:27:00Z"/>
              </w:rPr>
            </w:pPr>
          </w:p>
          <w:p w:rsidR="00C77882" w:rsidRPr="0060708B" w:rsidDel="00826239" w:rsidRDefault="00C77882" w:rsidP="00C77882">
            <w:pPr>
              <w:rPr>
                <w:del w:id="71" w:author="Nakamura, John" w:date="2017-02-22T15:27:00Z"/>
                <w:b/>
                <w:sz w:val="20"/>
                <w:szCs w:val="20"/>
              </w:rPr>
            </w:pPr>
            <w:del w:id="72" w:author="Nakamura, John" w:date="2017-02-22T15:27:00Z">
              <w:r w:rsidRPr="0060708B" w:rsidDel="00826239">
                <w:rPr>
                  <w:b/>
                  <w:sz w:val="20"/>
                  <w:szCs w:val="20"/>
                </w:rPr>
                <w:delText>Business Need</w:delText>
              </w:r>
              <w:r w:rsidDel="00826239">
                <w:rPr>
                  <w:b/>
                  <w:sz w:val="20"/>
                  <w:szCs w:val="20"/>
                </w:rPr>
                <w:delText>:</w:delText>
              </w:r>
            </w:del>
          </w:p>
          <w:p w:rsidR="00C77882" w:rsidDel="00826239" w:rsidRDefault="00C77882" w:rsidP="00C77882">
            <w:pPr>
              <w:rPr>
                <w:del w:id="73" w:author="Nakamura, John" w:date="2017-02-22T15:27:00Z"/>
                <w:sz w:val="20"/>
                <w:szCs w:val="20"/>
              </w:rPr>
            </w:pPr>
            <w:del w:id="74" w:author="Nakamura, John" w:date="2017-02-22T15:27:00Z">
              <w:r w:rsidRPr="0060708B" w:rsidDel="00826239">
                <w:rPr>
                  <w:sz w:val="20"/>
                  <w:szCs w:val="20"/>
                </w:rPr>
                <w:delText>Documentation updates.</w:delText>
              </w:r>
              <w:r w:rsidDel="00826239">
                <w:rPr>
                  <w:sz w:val="20"/>
                  <w:szCs w:val="20"/>
                </w:rPr>
                <w:delText xml:space="preserve">  See separate document.</w:delText>
              </w:r>
            </w:del>
          </w:p>
          <w:p w:rsidR="00C77882" w:rsidRPr="0060708B" w:rsidDel="00826239" w:rsidRDefault="00C77882" w:rsidP="00C77882">
            <w:pPr>
              <w:rPr>
                <w:del w:id="75" w:author="Nakamura, John" w:date="2017-02-22T15:27:00Z"/>
                <w:sz w:val="20"/>
                <w:szCs w:val="20"/>
              </w:rPr>
            </w:pPr>
          </w:p>
          <w:bookmarkStart w:id="76" w:name="_MON_1537246361"/>
          <w:bookmarkEnd w:id="76"/>
          <w:p w:rsidR="00C77882" w:rsidRDefault="003D0C99" w:rsidP="00C77882">
            <w:pPr>
              <w:pStyle w:val="TableText"/>
              <w:spacing w:before="0" w:after="0"/>
              <w:rPr>
                <w:u w:val="single"/>
              </w:rPr>
            </w:pPr>
            <w:del w:id="77" w:author="Nakamura, John" w:date="2017-02-22T15:27:00Z">
              <w:r w:rsidDel="00826239">
                <w:rPr>
                  <w:u w:val="single"/>
                </w:rPr>
                <w:object w:dxaOrig="1513" w:dyaOrig="984">
                  <v:shape id="_x0000_i1046" type="#_x0000_t75" style="width:75.6pt;height:49.2pt" o:ole="">
                    <v:imagedata r:id="rId52" o:title=""/>
                  </v:shape>
                  <o:OLEObject Type="Embed" ProgID="Word.Document.12" ShapeID="_x0000_i1046" DrawAspect="Icon" ObjectID="_1549801171" r:id="rId53">
                    <o:FieldCodes>\s</o:FieldCodes>
                  </o:OLEObject>
                </w:object>
              </w:r>
            </w:del>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Del="00826239" w:rsidRDefault="00C77882" w:rsidP="00C77882">
            <w:pPr>
              <w:rPr>
                <w:del w:id="78" w:author="Nakamura, John" w:date="2017-02-22T15:27:00Z"/>
                <w:snapToGrid w:val="0"/>
                <w:sz w:val="20"/>
              </w:rPr>
            </w:pPr>
            <w:del w:id="79" w:author="Nakamura, John" w:date="2017-02-22T15:27:00Z">
              <w:r w:rsidDel="00826239">
                <w:rPr>
                  <w:snapToGrid w:val="0"/>
                  <w:sz w:val="20"/>
                </w:rPr>
                <w:delText>Func Backward Compatible:  Yes</w:delText>
              </w:r>
            </w:del>
          </w:p>
          <w:p w:rsidR="00C77882" w:rsidDel="00826239" w:rsidRDefault="00C77882" w:rsidP="00C77882">
            <w:pPr>
              <w:pStyle w:val="TableText"/>
              <w:spacing w:before="0" w:after="0"/>
              <w:rPr>
                <w:del w:id="80" w:author="Nakamura, John" w:date="2017-02-22T15:27:00Z"/>
                <w:snapToGrid w:val="0"/>
                <w:szCs w:val="24"/>
              </w:rPr>
            </w:pPr>
          </w:p>
          <w:p w:rsidR="00C77882" w:rsidRPr="00A971BB" w:rsidDel="00826239" w:rsidRDefault="00C77882" w:rsidP="00C77882">
            <w:pPr>
              <w:pStyle w:val="TableText"/>
              <w:spacing w:before="0" w:after="0"/>
              <w:rPr>
                <w:del w:id="81" w:author="Nakamura, John" w:date="2017-02-22T15:27:00Z"/>
                <w:bCs/>
              </w:rPr>
            </w:pPr>
            <w:del w:id="82" w:author="Nakamura, John" w:date="2017-02-22T15:27:00Z">
              <w:r w:rsidDel="00826239">
                <w:rPr>
                  <w:bCs/>
                </w:rPr>
                <w:delText>Update the IIS-EFD.</w:delText>
              </w:r>
            </w:del>
          </w:p>
          <w:p w:rsidR="00C77882" w:rsidRDefault="00C77882"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del w:id="83" w:author="Nakamura, John" w:date="2017-02-22T15:27:00Z">
              <w:r w:rsidDel="00826239">
                <w:rPr>
                  <w:sz w:val="20"/>
                </w:rPr>
                <w:delText>None</w:delText>
              </w:r>
            </w:del>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del w:id="84" w:author="Nakamura, John" w:date="2017-02-22T15:27:00Z">
              <w:r w:rsidDel="00826239">
                <w:rPr>
                  <w:sz w:val="20"/>
                </w:rPr>
                <w:delText>None / None</w:delText>
              </w:r>
            </w:del>
          </w:p>
        </w:tc>
      </w:tr>
      <w:tr w:rsidR="00C77882" w:rsidTr="00C77882">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jc w:val="center"/>
              <w:rPr>
                <w:sz w:val="20"/>
                <w:szCs w:val="20"/>
              </w:rPr>
            </w:pPr>
            <w:r>
              <w:rPr>
                <w:sz w:val="20"/>
                <w:szCs w:val="20"/>
              </w:rPr>
              <w:t>NANC 488</w:t>
            </w:r>
          </w:p>
        </w:tc>
        <w:tc>
          <w:tcPr>
            <w:tcW w:w="1064" w:type="dxa"/>
            <w:tcBorders>
              <w:top w:val="single" w:sz="6" w:space="0" w:color="auto"/>
              <w:left w:val="single" w:sz="6" w:space="0" w:color="auto"/>
              <w:bottom w:val="single" w:sz="6" w:space="0" w:color="auto"/>
              <w:right w:val="single" w:sz="6" w:space="0" w:color="auto"/>
            </w:tcBorders>
          </w:tcPr>
          <w:p w:rsidR="00C77882" w:rsidRPr="0071238D" w:rsidRDefault="00C77882" w:rsidP="00C77882">
            <w:pPr>
              <w:jc w:val="center"/>
              <w:rPr>
                <w:sz w:val="20"/>
                <w:szCs w:val="20"/>
              </w:rPr>
            </w:pPr>
            <w:r>
              <w:rPr>
                <w:bCs/>
                <w:sz w:val="20"/>
                <w:szCs w:val="20"/>
              </w:rPr>
              <w:t>Neustar</w:t>
            </w:r>
          </w:p>
          <w:p w:rsidR="00C77882" w:rsidRPr="0071238D" w:rsidRDefault="00C77882" w:rsidP="00C77882">
            <w:pPr>
              <w:jc w:val="center"/>
              <w:rPr>
                <w:sz w:val="20"/>
                <w:szCs w:val="20"/>
              </w:rPr>
            </w:pPr>
          </w:p>
          <w:p w:rsidR="00C77882" w:rsidRPr="0071238D" w:rsidRDefault="00B752B0" w:rsidP="00B752B0">
            <w:pPr>
              <w:jc w:val="center"/>
              <w:rPr>
                <w:sz w:val="20"/>
                <w:szCs w:val="20"/>
              </w:rPr>
            </w:pPr>
            <w:r>
              <w:rPr>
                <w:sz w:val="20"/>
                <w:szCs w:val="20"/>
              </w:rPr>
              <w:t>7</w:t>
            </w:r>
            <w:r w:rsidR="00C77882" w:rsidRPr="0071238D">
              <w:rPr>
                <w:sz w:val="20"/>
                <w:szCs w:val="20"/>
              </w:rPr>
              <w:t>/1</w:t>
            </w:r>
            <w:r>
              <w:rPr>
                <w:sz w:val="20"/>
                <w:szCs w:val="20"/>
              </w:rPr>
              <w:t>9</w:t>
            </w:r>
            <w:r w:rsidR="00C77882" w:rsidRPr="0071238D">
              <w:rPr>
                <w:sz w:val="20"/>
                <w:szCs w:val="20"/>
              </w:rPr>
              <w:t>/1</w:t>
            </w:r>
            <w:r w:rsidR="00C77882">
              <w:rPr>
                <w:sz w:val="20"/>
                <w:szCs w:val="20"/>
              </w:rPr>
              <w:t>6</w:t>
            </w:r>
          </w:p>
        </w:tc>
        <w:tc>
          <w:tcPr>
            <w:tcW w:w="5056" w:type="dxa"/>
            <w:tcBorders>
              <w:top w:val="single" w:sz="6" w:space="0" w:color="auto"/>
              <w:left w:val="single" w:sz="6" w:space="0" w:color="auto"/>
              <w:bottom w:val="single" w:sz="6" w:space="0" w:color="auto"/>
              <w:right w:val="single" w:sz="6" w:space="0" w:color="auto"/>
            </w:tcBorders>
          </w:tcPr>
          <w:p w:rsidR="00C77882" w:rsidRPr="0060708B" w:rsidRDefault="00C77882" w:rsidP="00C77882">
            <w:pPr>
              <w:pStyle w:val="TableText"/>
              <w:spacing w:before="0" w:after="0"/>
              <w:rPr>
                <w:b/>
              </w:rPr>
            </w:pPr>
            <w:r>
              <w:rPr>
                <w:b/>
              </w:rPr>
              <w:t>XIS</w:t>
            </w:r>
            <w:r w:rsidRPr="0060708B">
              <w:rPr>
                <w:b/>
              </w:rPr>
              <w:t xml:space="preserve"> Doc-Only Clarifications</w:t>
            </w:r>
          </w:p>
          <w:p w:rsidR="00C77882" w:rsidRPr="00562018" w:rsidRDefault="00C77882" w:rsidP="00C77882">
            <w:pPr>
              <w:pStyle w:val="TableText"/>
              <w:spacing w:before="0" w:after="0"/>
            </w:pPr>
          </w:p>
          <w:p w:rsidR="00C77882" w:rsidRPr="0060708B" w:rsidRDefault="00C77882" w:rsidP="00C77882">
            <w:pPr>
              <w:rPr>
                <w:b/>
                <w:sz w:val="20"/>
                <w:szCs w:val="20"/>
              </w:rPr>
            </w:pPr>
            <w:r w:rsidRPr="0060708B">
              <w:rPr>
                <w:b/>
                <w:sz w:val="20"/>
                <w:szCs w:val="20"/>
              </w:rPr>
              <w:t>Business Need</w:t>
            </w:r>
            <w:r>
              <w:rPr>
                <w:b/>
                <w:sz w:val="20"/>
                <w:szCs w:val="20"/>
              </w:rPr>
              <w:t>:</w:t>
            </w:r>
          </w:p>
          <w:p w:rsidR="00C77882" w:rsidRDefault="00C77882" w:rsidP="00C77882">
            <w:pPr>
              <w:rPr>
                <w:sz w:val="20"/>
                <w:szCs w:val="20"/>
              </w:rPr>
            </w:pPr>
            <w:r w:rsidRPr="0060708B">
              <w:rPr>
                <w:sz w:val="20"/>
                <w:szCs w:val="20"/>
              </w:rPr>
              <w:t>Documentation updates.</w:t>
            </w:r>
            <w:r>
              <w:rPr>
                <w:sz w:val="20"/>
                <w:szCs w:val="20"/>
              </w:rPr>
              <w:t xml:space="preserve">  See separate document.</w:t>
            </w:r>
          </w:p>
          <w:p w:rsidR="00C77882" w:rsidRPr="0060708B" w:rsidRDefault="00C77882" w:rsidP="00C77882">
            <w:pPr>
              <w:rPr>
                <w:sz w:val="20"/>
                <w:szCs w:val="20"/>
              </w:rPr>
            </w:pPr>
          </w:p>
          <w:bookmarkStart w:id="85" w:name="_MON_1539664307"/>
          <w:bookmarkEnd w:id="85"/>
          <w:p w:rsidR="00C77882" w:rsidRDefault="00F771A7" w:rsidP="00C77882">
            <w:pPr>
              <w:pStyle w:val="TableText"/>
              <w:spacing w:before="0" w:after="0"/>
              <w:rPr>
                <w:u w:val="single"/>
              </w:rPr>
            </w:pPr>
            <w:r>
              <w:rPr>
                <w:u w:val="single"/>
              </w:rPr>
              <w:object w:dxaOrig="1513" w:dyaOrig="984">
                <v:shape id="_x0000_i1047" type="#_x0000_t75" style="width:75.6pt;height:49.2pt" o:ole="">
                  <v:imagedata r:id="rId54" o:title=""/>
                </v:shape>
                <o:OLEObject Type="Embed" ProgID="Word.Document.12" ShapeID="_x0000_i1047" DrawAspect="Icon" ObjectID="_1549801172" r:id="rId55">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C77882" w:rsidRDefault="00C77882" w:rsidP="00C77882">
            <w:pPr>
              <w:rPr>
                <w:snapToGrid w:val="0"/>
                <w:sz w:val="20"/>
              </w:rPr>
            </w:pPr>
            <w:proofErr w:type="spellStart"/>
            <w:r>
              <w:rPr>
                <w:snapToGrid w:val="0"/>
                <w:sz w:val="20"/>
              </w:rPr>
              <w:t>Func</w:t>
            </w:r>
            <w:proofErr w:type="spellEnd"/>
            <w:r>
              <w:rPr>
                <w:snapToGrid w:val="0"/>
                <w:sz w:val="20"/>
              </w:rPr>
              <w:t xml:space="preserve"> Backward Compatible:  Yes</w:t>
            </w:r>
          </w:p>
          <w:p w:rsidR="00C77882" w:rsidRDefault="00C77882" w:rsidP="00C77882">
            <w:pPr>
              <w:pStyle w:val="TableText"/>
              <w:spacing w:before="0" w:after="0"/>
              <w:rPr>
                <w:snapToGrid w:val="0"/>
                <w:szCs w:val="24"/>
              </w:rPr>
            </w:pPr>
          </w:p>
          <w:p w:rsidR="00C77882" w:rsidRPr="00A971BB" w:rsidRDefault="00C77882" w:rsidP="00C77882">
            <w:pPr>
              <w:pStyle w:val="TableText"/>
              <w:spacing w:before="0" w:after="0"/>
              <w:rPr>
                <w:bCs/>
              </w:rPr>
            </w:pPr>
            <w:r>
              <w:rPr>
                <w:bCs/>
              </w:rPr>
              <w:t>Update the XIS.</w:t>
            </w:r>
          </w:p>
          <w:p w:rsidR="00C77882" w:rsidRDefault="00C77882" w:rsidP="00C77882">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w:t>
            </w:r>
          </w:p>
        </w:tc>
        <w:tc>
          <w:tcPr>
            <w:tcW w:w="810" w:type="dxa"/>
            <w:tcBorders>
              <w:top w:val="single" w:sz="6" w:space="0" w:color="auto"/>
              <w:left w:val="single" w:sz="6" w:space="0" w:color="auto"/>
              <w:bottom w:val="single" w:sz="6" w:space="0" w:color="auto"/>
              <w:right w:val="single" w:sz="6" w:space="0" w:color="auto"/>
            </w:tcBorders>
          </w:tcPr>
          <w:p w:rsidR="00C77882" w:rsidRDefault="00C77882" w:rsidP="00C77882">
            <w:pPr>
              <w:rPr>
                <w:sz w:val="20"/>
                <w:szCs w:val="20"/>
              </w:rPr>
            </w:pPr>
            <w:r>
              <w:rPr>
                <w:sz w:val="20"/>
              </w:rPr>
              <w:t>None / None</w:t>
            </w:r>
          </w:p>
        </w:tc>
      </w:tr>
      <w:tr w:rsidR="00B11F39"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B11F39" w:rsidRPr="0071238D" w:rsidRDefault="00B11F39"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B11F39" w:rsidRDefault="00B11F39" w:rsidP="00B11F39">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B11F39" w:rsidRDefault="00B11F39"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11F39" w:rsidRDefault="00B11F39"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FA2996" w:rsidTr="00FA2996">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FA2996" w:rsidRPr="0071238D" w:rsidRDefault="00FA2996" w:rsidP="00FA2996">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FA2996" w:rsidRDefault="00FA2996" w:rsidP="00FA2996">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A2996" w:rsidRDefault="00FA2996" w:rsidP="00FA2996">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A2996" w:rsidRDefault="00FA2996" w:rsidP="00FA2996">
            <w:pPr>
              <w:rPr>
                <w:sz w:val="20"/>
                <w:szCs w:val="20"/>
              </w:rPr>
            </w:pPr>
          </w:p>
        </w:tc>
      </w:tr>
      <w:tr w:rsidR="000A3BCC" w:rsidTr="0071238D">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1064" w:type="dxa"/>
            <w:tcBorders>
              <w:top w:val="single" w:sz="6" w:space="0" w:color="auto"/>
              <w:left w:val="single" w:sz="6" w:space="0" w:color="auto"/>
              <w:bottom w:val="single" w:sz="6" w:space="0" w:color="auto"/>
              <w:right w:val="single" w:sz="6" w:space="0" w:color="auto"/>
            </w:tcBorders>
          </w:tcPr>
          <w:p w:rsidR="000A3BCC" w:rsidRDefault="000A3BCC" w:rsidP="00A51287">
            <w:pPr>
              <w:jc w:val="center"/>
              <w:rPr>
                <w:sz w:val="20"/>
                <w:szCs w:val="20"/>
              </w:rPr>
            </w:pPr>
          </w:p>
        </w:tc>
        <w:tc>
          <w:tcPr>
            <w:tcW w:w="5056" w:type="dxa"/>
            <w:tcBorders>
              <w:top w:val="single" w:sz="6" w:space="0" w:color="auto"/>
              <w:left w:val="single" w:sz="6" w:space="0" w:color="auto"/>
              <w:bottom w:val="single" w:sz="6" w:space="0" w:color="auto"/>
              <w:right w:val="single" w:sz="6" w:space="0" w:color="auto"/>
            </w:tcBorders>
          </w:tcPr>
          <w:p w:rsidR="000A3BCC" w:rsidRDefault="000A3BCC" w:rsidP="00A51287">
            <w:pPr>
              <w:pStyle w:val="TableText"/>
              <w:spacing w:before="0" w:after="0"/>
              <w:rPr>
                <w:u w:val="single"/>
              </w:rPr>
            </w:pPr>
          </w:p>
        </w:tc>
        <w:tc>
          <w:tcPr>
            <w:tcW w:w="99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0A3BCC" w:rsidRDefault="000A3BCC" w:rsidP="00A51287">
            <w:pPr>
              <w:rPr>
                <w:b/>
                <w:bCs/>
                <w:snapToGrid w:val="0"/>
                <w:sz w:val="20"/>
                <w:szCs w:val="20"/>
              </w:rPr>
            </w:pPr>
          </w:p>
        </w:tc>
        <w:tc>
          <w:tcPr>
            <w:tcW w:w="90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0A3BCC" w:rsidRDefault="000A3BCC" w:rsidP="00A51287">
            <w:pPr>
              <w:rPr>
                <w:sz w:val="20"/>
                <w:szCs w:val="20"/>
              </w:rPr>
            </w:pPr>
          </w:p>
        </w:tc>
      </w:tr>
    </w:tbl>
    <w:p w:rsidR="00F21EBC" w:rsidRDefault="00F21EBC" w:rsidP="00F21EBC">
      <w:pPr>
        <w:pStyle w:val="Heading1"/>
      </w:pPr>
    </w:p>
    <w:p w:rsidR="001635C0" w:rsidRDefault="001635C0">
      <w:pPr>
        <w:pStyle w:val="Heading1"/>
        <w:numPr>
          <w:ilvl w:val="12"/>
          <w:numId w:val="0"/>
        </w:numPr>
      </w:pPr>
      <w:r>
        <w:br w:type="page"/>
      </w:r>
      <w:bookmarkStart w:id="86" w:name="_Toc439147911"/>
      <w:bookmarkStart w:id="87" w:name="_Toc445026502"/>
      <w:r w:rsidR="00357DC8">
        <w:lastRenderedPageBreak/>
        <w:t>Current Development</w:t>
      </w:r>
      <w:r w:rsidR="00F65BBA">
        <w:t xml:space="preserve"> Release </w:t>
      </w:r>
      <w:r>
        <w:t>Change Orders</w:t>
      </w:r>
      <w:bookmarkEnd w:id="86"/>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357DC8" w:rsidP="00DB4FA6">
            <w:pPr>
              <w:numPr>
                <w:ilvl w:val="12"/>
                <w:numId w:val="0"/>
              </w:numPr>
              <w:jc w:val="center"/>
              <w:rPr>
                <w:b/>
                <w:bCs/>
              </w:rPr>
            </w:pPr>
            <w:r>
              <w:rPr>
                <w:b/>
                <w:bCs/>
              </w:rPr>
              <w:t xml:space="preserve">Current Development </w:t>
            </w:r>
            <w:r w:rsidR="003C4E09">
              <w:rPr>
                <w:b/>
                <w:bCs/>
              </w:rPr>
              <w:t xml:space="preserve">Release </w:t>
            </w:r>
            <w:r w:rsidR="001635C0">
              <w:rPr>
                <w:b/>
                <w:bCs/>
              </w:rPr>
              <w:t>Change Orders</w:t>
            </w:r>
          </w:p>
        </w:tc>
      </w:tr>
      <w:tr w:rsidR="001635C0"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BE45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r>
      <w:tr w:rsidR="00B620B1"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zCs w:val="24"/>
              </w:rPr>
            </w:pPr>
          </w:p>
        </w:tc>
        <w:tc>
          <w:tcPr>
            <w:tcW w:w="99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620B1" w:rsidRDefault="00B620B1" w:rsidP="0042066E">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B620B1" w:rsidRDefault="00B620B1" w:rsidP="0042066E">
            <w:pPr>
              <w:pStyle w:val="TableText"/>
              <w:spacing w:before="0" w:after="0"/>
            </w:pPr>
          </w:p>
        </w:tc>
      </w:tr>
    </w:tbl>
    <w:p w:rsidR="001635C0" w:rsidRDefault="001635C0">
      <w:pPr>
        <w:tabs>
          <w:tab w:val="left" w:pos="5400"/>
        </w:tabs>
      </w:pPr>
    </w:p>
    <w:p w:rsidR="006866C3" w:rsidRDefault="006866C3" w:rsidP="006866C3">
      <w:pPr>
        <w:pStyle w:val="Heading1"/>
        <w:numPr>
          <w:ilvl w:val="12"/>
          <w:numId w:val="0"/>
        </w:numPr>
      </w:pPr>
      <w:r>
        <w:br w:type="page"/>
      </w:r>
      <w:bookmarkStart w:id="88" w:name="_Toc254355567"/>
      <w:bookmarkStart w:id="89" w:name="_Toc439147912"/>
      <w:r>
        <w:lastRenderedPageBreak/>
        <w:t>Awaiting SOW Change Orders</w:t>
      </w:r>
      <w:bookmarkEnd w:id="88"/>
      <w:bookmarkEnd w:id="89"/>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6866C3" w:rsidTr="003F7981">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numPr>
                <w:ilvl w:val="12"/>
                <w:numId w:val="0"/>
              </w:numPr>
              <w:jc w:val="center"/>
              <w:rPr>
                <w:b/>
                <w:bCs/>
              </w:rPr>
            </w:pPr>
            <w:r w:rsidRPr="008E1F87">
              <w:rPr>
                <w:b/>
              </w:rPr>
              <w:t>Awaiting SOW</w:t>
            </w:r>
            <w:r>
              <w:t xml:space="preserve"> </w:t>
            </w:r>
            <w:r>
              <w:rPr>
                <w:b/>
                <w:bCs/>
              </w:rPr>
              <w:t>Change Orders</w:t>
            </w:r>
          </w:p>
        </w:tc>
      </w:tr>
      <w:tr w:rsidR="006866C3" w:rsidTr="003F7981">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6866C3" w:rsidRDefault="006866C3" w:rsidP="006866C3">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6866C3" w:rsidRDefault="006866C3" w:rsidP="006866C3">
            <w:pPr>
              <w:jc w:val="center"/>
              <w:rPr>
                <w:b/>
                <w:bCs/>
              </w:rPr>
            </w:pPr>
            <w:r>
              <w:rPr>
                <w:b/>
                <w:bCs/>
              </w:rPr>
              <w:t>Level of Effort</w:t>
            </w:r>
          </w:p>
        </w:tc>
      </w:tr>
      <w:tr w:rsidR="006866C3" w:rsidTr="003F7981">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6866C3" w:rsidRDefault="006866C3" w:rsidP="006866C3">
            <w:pPr>
              <w:jc w:val="center"/>
              <w:rPr>
                <w:b/>
                <w:bCs/>
              </w:rPr>
            </w:pPr>
            <w:r>
              <w:rPr>
                <w:b/>
                <w:bCs/>
              </w:rPr>
              <w:t>SOA LSMS</w:t>
            </w:r>
          </w:p>
        </w:tc>
      </w:tr>
      <w:tr w:rsidR="00BE458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jc w:val="center"/>
              <w:rPr>
                <w:sz w:val="20"/>
                <w:szCs w:val="20"/>
              </w:rPr>
            </w:pPr>
            <w:r>
              <w:rPr>
                <w:sz w:val="20"/>
                <w:szCs w:val="20"/>
              </w:rPr>
              <w:t>NANC 449</w:t>
            </w: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FB08F7">
            <w:pPr>
              <w:jc w:val="center"/>
              <w:rPr>
                <w:sz w:val="20"/>
                <w:szCs w:val="20"/>
              </w:rPr>
            </w:pPr>
            <w:r>
              <w:rPr>
                <w:sz w:val="20"/>
                <w:szCs w:val="20"/>
              </w:rPr>
              <w:t>Comcast</w:t>
            </w:r>
          </w:p>
          <w:p w:rsidR="00FB08F7" w:rsidRDefault="00FB08F7" w:rsidP="00FB08F7">
            <w:pPr>
              <w:jc w:val="center"/>
              <w:rPr>
                <w:sz w:val="20"/>
                <w:szCs w:val="20"/>
              </w:rPr>
            </w:pPr>
          </w:p>
          <w:p w:rsidR="00BE4587" w:rsidRDefault="00FB08F7" w:rsidP="00FB08F7">
            <w:pPr>
              <w:jc w:val="center"/>
              <w:rPr>
                <w:sz w:val="20"/>
                <w:szCs w:val="20"/>
              </w:rPr>
            </w:pPr>
            <w:r>
              <w:rPr>
                <w:sz w:val="20"/>
                <w:szCs w:val="20"/>
              </w:rPr>
              <w:t>3/14/12</w:t>
            </w:r>
          </w:p>
        </w:tc>
        <w:tc>
          <w:tcPr>
            <w:tcW w:w="5130" w:type="dxa"/>
            <w:tcBorders>
              <w:top w:val="single" w:sz="6" w:space="0" w:color="auto"/>
              <w:left w:val="single" w:sz="6" w:space="0" w:color="auto"/>
              <w:bottom w:val="single" w:sz="6" w:space="0" w:color="auto"/>
              <w:right w:val="single" w:sz="6" w:space="0" w:color="auto"/>
            </w:tcBorders>
          </w:tcPr>
          <w:p w:rsidR="00FB08F7" w:rsidRPr="00FB1C3A" w:rsidRDefault="00FB08F7" w:rsidP="00FB08F7">
            <w:pPr>
              <w:pStyle w:val="TableText"/>
              <w:spacing w:before="0" w:after="0"/>
              <w:rPr>
                <w:b/>
                <w:bCs/>
                <w:u w:val="single"/>
              </w:rPr>
            </w:pPr>
            <w:r>
              <w:rPr>
                <w:b/>
              </w:rPr>
              <w:t>Active/Active SOA Connection to NPAC – same SPID</w:t>
            </w:r>
          </w:p>
          <w:p w:rsidR="00FB08F7" w:rsidRDefault="00FB08F7" w:rsidP="00FB08F7">
            <w:pPr>
              <w:numPr>
                <w:ilvl w:val="12"/>
                <w:numId w:val="0"/>
              </w:numPr>
              <w:rPr>
                <w:sz w:val="20"/>
                <w:szCs w:val="20"/>
              </w:rPr>
            </w:pPr>
          </w:p>
          <w:p w:rsidR="00FB08F7" w:rsidRDefault="00FB08F7" w:rsidP="00FB08F7">
            <w:pPr>
              <w:rPr>
                <w:sz w:val="20"/>
              </w:rPr>
            </w:pPr>
            <w:r>
              <w:rPr>
                <w:b/>
                <w:sz w:val="20"/>
              </w:rPr>
              <w:t>Business Need:</w:t>
            </w:r>
          </w:p>
          <w:p w:rsidR="00FB08F7" w:rsidRDefault="00FB08F7" w:rsidP="00FB08F7">
            <w:pPr>
              <w:pStyle w:val="TableText"/>
              <w:spacing w:before="0" w:after="0"/>
              <w:rPr>
                <w:szCs w:val="24"/>
              </w:rPr>
            </w:pPr>
            <w:r>
              <w:t>Refer to separate document.</w:t>
            </w:r>
          </w:p>
          <w:p w:rsidR="00FB08F7" w:rsidRDefault="00FB08F7" w:rsidP="00FB08F7">
            <w:pPr>
              <w:pStyle w:val="TableText"/>
              <w:spacing w:before="0" w:after="0"/>
              <w:rPr>
                <w:b/>
                <w:bCs/>
              </w:rPr>
            </w:pPr>
          </w:p>
          <w:bookmarkStart w:id="90" w:name="_MON_1512889746"/>
          <w:bookmarkEnd w:id="90"/>
          <w:p w:rsidR="00BE4587" w:rsidRDefault="00FB08F7" w:rsidP="00FB08F7">
            <w:pPr>
              <w:pStyle w:val="TableText"/>
              <w:spacing w:before="0" w:after="0"/>
              <w:rPr>
                <w:szCs w:val="24"/>
              </w:rPr>
            </w:pPr>
            <w:r>
              <w:rPr>
                <w:b/>
                <w:bCs/>
              </w:rPr>
              <w:object w:dxaOrig="1513" w:dyaOrig="984">
                <v:shape id="_x0000_i1048" type="#_x0000_t75" style="width:75.6pt;height:49.2pt" o:ole="">
                  <v:imagedata r:id="rId56" o:title=""/>
                </v:shape>
                <o:OLEObject Type="Embed" ProgID="Word.Document.12" ShapeID="_x0000_i1048" DrawAspect="Icon" ObjectID="_1549801173" r:id="rId57">
                  <o:FieldCodes>\s</o:FieldCodes>
                </o:OLEObject>
              </w:object>
            </w:r>
          </w:p>
        </w:tc>
        <w:tc>
          <w:tcPr>
            <w:tcW w:w="990" w:type="dxa"/>
            <w:tcBorders>
              <w:top w:val="single" w:sz="6" w:space="0" w:color="auto"/>
              <w:left w:val="single" w:sz="6" w:space="0" w:color="auto"/>
              <w:bottom w:val="single" w:sz="6" w:space="0" w:color="auto"/>
              <w:right w:val="single" w:sz="6" w:space="0" w:color="auto"/>
            </w:tcBorders>
          </w:tcPr>
          <w:p w:rsidR="00BE4587" w:rsidRDefault="00BE4587" w:rsidP="0088307E">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BE4587" w:rsidRDefault="00BE4587" w:rsidP="0088307E">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FB08F7" w:rsidRDefault="00FB08F7" w:rsidP="00FB08F7">
            <w:pPr>
              <w:rPr>
                <w:snapToGrid w:val="0"/>
                <w:sz w:val="20"/>
              </w:rPr>
            </w:pPr>
            <w:proofErr w:type="spellStart"/>
            <w:r>
              <w:rPr>
                <w:snapToGrid w:val="0"/>
                <w:sz w:val="20"/>
              </w:rPr>
              <w:t>Func</w:t>
            </w:r>
            <w:proofErr w:type="spellEnd"/>
            <w:r>
              <w:rPr>
                <w:snapToGrid w:val="0"/>
                <w:sz w:val="20"/>
              </w:rPr>
              <w:t xml:space="preserve"> Backward Compatible:  Yes</w:t>
            </w:r>
          </w:p>
          <w:p w:rsidR="00FB08F7" w:rsidRDefault="00FB08F7" w:rsidP="00FB08F7">
            <w:pPr>
              <w:pStyle w:val="TableText"/>
              <w:spacing w:before="0" w:after="0"/>
              <w:rPr>
                <w:snapToGrid w:val="0"/>
                <w:szCs w:val="24"/>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12</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A walk-thru of the proposed solution took place.  The group accepted the change order.</w:t>
            </w:r>
          </w:p>
          <w:p w:rsidR="00FB08F7" w:rsidRDefault="00FB08F7" w:rsidP="00FB08F7">
            <w:pPr>
              <w:rPr>
                <w:snapToGrid w:val="0"/>
                <w:sz w:val="20"/>
                <w:szCs w:val="20"/>
              </w:rPr>
            </w:pPr>
          </w:p>
          <w:p w:rsidR="00FB08F7" w:rsidRPr="00AB1C83" w:rsidRDefault="00FB08F7" w:rsidP="00FB08F7">
            <w:pPr>
              <w:pStyle w:val="TableText"/>
              <w:spacing w:before="0" w:after="0"/>
              <w:rPr>
                <w:b/>
                <w:bCs/>
              </w:rPr>
            </w:pPr>
            <w:r>
              <w:rPr>
                <w:b/>
                <w:bCs/>
              </w:rPr>
              <w:t>May ‘12 – Jan ‘14</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The group has continued reviews during the monthly mtgs.</w:t>
            </w:r>
          </w:p>
          <w:p w:rsidR="00FB08F7" w:rsidRDefault="00FB08F7" w:rsidP="00FB08F7">
            <w:pPr>
              <w:pStyle w:val="TableText"/>
              <w:spacing w:before="0" w:after="0"/>
              <w:rPr>
                <w:b/>
                <w:bCs/>
              </w:rPr>
            </w:pPr>
          </w:p>
          <w:p w:rsidR="00FB08F7" w:rsidRPr="00AB1C83" w:rsidRDefault="00FB08F7" w:rsidP="00FB08F7">
            <w:pPr>
              <w:pStyle w:val="TableText"/>
              <w:spacing w:before="0" w:after="0"/>
              <w:rPr>
                <w:b/>
                <w:bCs/>
              </w:rPr>
            </w:pPr>
            <w:r>
              <w:rPr>
                <w:b/>
                <w:bCs/>
              </w:rPr>
              <w:t xml:space="preserve">Mar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Renewed interest in this change order.  The change order will be brought up-to-date, and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May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March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Jul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May updates to this change order.  More updates will be discussed at the next meeting.</w:t>
            </w:r>
          </w:p>
          <w:p w:rsidR="00FB08F7" w:rsidRDefault="00FB08F7" w:rsidP="00FB08F7">
            <w:pPr>
              <w:pStyle w:val="TableText"/>
              <w:spacing w:before="0" w:after="0"/>
              <w:rPr>
                <w:snapToGrid w:val="0"/>
              </w:rPr>
            </w:pPr>
          </w:p>
          <w:p w:rsidR="00FB08F7" w:rsidRPr="00AB1C83" w:rsidRDefault="00FB08F7" w:rsidP="00FB08F7">
            <w:pPr>
              <w:pStyle w:val="TableText"/>
              <w:spacing w:before="0" w:after="0"/>
              <w:rPr>
                <w:b/>
                <w:bCs/>
              </w:rPr>
            </w:pPr>
            <w:r>
              <w:rPr>
                <w:b/>
                <w:bCs/>
              </w:rPr>
              <w:t xml:space="preserve">Sep </w:t>
            </w:r>
            <w:r w:rsidRPr="00AB1C83">
              <w:rPr>
                <w:b/>
                <w:bCs/>
              </w:rPr>
              <w:t>’</w:t>
            </w:r>
            <w:r>
              <w:rPr>
                <w:b/>
                <w:bCs/>
              </w:rPr>
              <w:t>15</w:t>
            </w:r>
            <w:r w:rsidRPr="00AB1C83">
              <w:rPr>
                <w:b/>
                <w:bCs/>
              </w:rPr>
              <w:t xml:space="preserve"> LNPAWG, </w:t>
            </w:r>
            <w:r w:rsidRPr="00AB1C83">
              <w:rPr>
                <w:bCs/>
              </w:rPr>
              <w:t>discussion</w:t>
            </w:r>
            <w:r w:rsidRPr="00AB1C83">
              <w:rPr>
                <w:b/>
                <w:bCs/>
              </w:rPr>
              <w:t>:</w:t>
            </w:r>
          </w:p>
          <w:p w:rsidR="00FB08F7" w:rsidRDefault="00FB08F7" w:rsidP="00FB08F7">
            <w:pPr>
              <w:pStyle w:val="TableText"/>
              <w:spacing w:before="0" w:after="0"/>
              <w:rPr>
                <w:bCs/>
              </w:rPr>
            </w:pPr>
            <w:r>
              <w:rPr>
                <w:bCs/>
              </w:rPr>
              <w:t>Reviewed July updates to this change order.  No additional changes at this time.  Version 12 is the baseline version.  It is now available for a release.</w:t>
            </w:r>
          </w:p>
          <w:p w:rsidR="00BE4587" w:rsidRDefault="00BE4587" w:rsidP="0088307E">
            <w:pPr>
              <w:pStyle w:val="TableText"/>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BE4587" w:rsidRDefault="00FB08F7" w:rsidP="0088307E">
            <w:pPr>
              <w:rPr>
                <w:sz w:val="20"/>
                <w:szCs w:val="20"/>
              </w:rPr>
            </w:pPr>
            <w:r>
              <w:rPr>
                <w:sz w:val="20"/>
                <w:szCs w:val="20"/>
              </w:rPr>
              <w:t>TBD</w:t>
            </w:r>
          </w:p>
        </w:tc>
        <w:tc>
          <w:tcPr>
            <w:tcW w:w="810" w:type="dxa"/>
            <w:tcBorders>
              <w:top w:val="single" w:sz="6" w:space="0" w:color="auto"/>
              <w:left w:val="single" w:sz="6" w:space="0" w:color="auto"/>
              <w:bottom w:val="single" w:sz="6" w:space="0" w:color="auto"/>
              <w:right w:val="single" w:sz="6" w:space="0" w:color="auto"/>
            </w:tcBorders>
          </w:tcPr>
          <w:p w:rsidR="00BE4587" w:rsidRDefault="00FB08F7" w:rsidP="0088307E">
            <w:pPr>
              <w:pStyle w:val="TableText"/>
              <w:spacing w:before="0" w:after="0"/>
            </w:pPr>
            <w:r>
              <w:t>TBD / N/A</w:t>
            </w:r>
          </w:p>
        </w:tc>
      </w:tr>
      <w:tr w:rsidR="006866C3"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6866C3" w:rsidRDefault="006866C3"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6866C3" w:rsidRPr="001F1375" w:rsidRDefault="006866C3" w:rsidP="006866C3">
            <w:pPr>
              <w:rPr>
                <w:sz w:val="20"/>
                <w:szCs w:val="20"/>
              </w:rPr>
            </w:pPr>
          </w:p>
        </w:tc>
      </w:tr>
      <w:tr w:rsidR="00FB08F7" w:rsidTr="003F7981">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FB08F7" w:rsidRDefault="00FB08F7" w:rsidP="006866C3">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FB08F7" w:rsidRPr="001F1375" w:rsidRDefault="00FB08F7" w:rsidP="006866C3">
            <w:pPr>
              <w:rPr>
                <w:sz w:val="20"/>
                <w:szCs w:val="20"/>
              </w:rPr>
            </w:pPr>
          </w:p>
        </w:tc>
      </w:tr>
    </w:tbl>
    <w:p w:rsidR="006866C3" w:rsidRDefault="006866C3" w:rsidP="006866C3">
      <w:pPr>
        <w:tabs>
          <w:tab w:val="left" w:pos="5400"/>
        </w:tabs>
      </w:pPr>
    </w:p>
    <w:p w:rsidR="002937FD" w:rsidRDefault="001635C0" w:rsidP="002937FD">
      <w:pPr>
        <w:pStyle w:val="Heading1"/>
        <w:numPr>
          <w:ilvl w:val="12"/>
          <w:numId w:val="0"/>
        </w:numPr>
      </w:pPr>
      <w:r>
        <w:br w:type="page"/>
      </w:r>
      <w:bookmarkStart w:id="91" w:name="_Toc439147913"/>
      <w:r w:rsidR="00D559FA">
        <w:lastRenderedPageBreak/>
        <w:t xml:space="preserve">Approved </w:t>
      </w:r>
      <w:r w:rsidR="002937FD">
        <w:t>SOW Change Orders</w:t>
      </w:r>
      <w:bookmarkEnd w:id="91"/>
    </w:p>
    <w:tbl>
      <w:tblPr>
        <w:tblW w:w="14670" w:type="dxa"/>
        <w:tblInd w:w="-3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2937FD"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2937FD" w:rsidRDefault="002937FD" w:rsidP="002937FD">
            <w:pPr>
              <w:numPr>
                <w:ilvl w:val="12"/>
                <w:numId w:val="0"/>
              </w:numPr>
              <w:jc w:val="center"/>
              <w:rPr>
                <w:b/>
                <w:bCs/>
              </w:rPr>
            </w:pPr>
            <w:r w:rsidRPr="008E1F87">
              <w:rPr>
                <w:b/>
              </w:rPr>
              <w:t>A</w:t>
            </w:r>
            <w:r>
              <w:rPr>
                <w:b/>
              </w:rPr>
              <w:t xml:space="preserve">pproved </w:t>
            </w:r>
            <w:r w:rsidRPr="008E1F87">
              <w:rPr>
                <w:b/>
              </w:rPr>
              <w:t>SOW</w:t>
            </w:r>
            <w:r>
              <w:t xml:space="preserve"> </w:t>
            </w:r>
            <w:r>
              <w:rPr>
                <w:b/>
                <w:bCs/>
              </w:rPr>
              <w:t>Change Orders</w:t>
            </w:r>
          </w:p>
        </w:tc>
      </w:tr>
      <w:tr w:rsidR="002937FD"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2937FD" w:rsidRDefault="002937FD" w:rsidP="009D6B2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2937FD" w:rsidRDefault="002937FD" w:rsidP="009D6B20">
            <w:pPr>
              <w:jc w:val="center"/>
              <w:rPr>
                <w:b/>
                <w:bCs/>
              </w:rPr>
            </w:pPr>
            <w:r>
              <w:rPr>
                <w:b/>
                <w:bCs/>
              </w:rPr>
              <w:t>Level of Effort</w:t>
            </w:r>
          </w:p>
        </w:tc>
      </w:tr>
      <w:tr w:rsidR="002937FD"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2937FD" w:rsidRDefault="002937FD" w:rsidP="009D6B20">
            <w:pPr>
              <w:jc w:val="center"/>
              <w:rPr>
                <w:b/>
                <w:bCs/>
              </w:rPr>
            </w:pPr>
            <w:r>
              <w:rPr>
                <w:b/>
                <w:bCs/>
              </w:rPr>
              <w:t>SOA LSMS</w:t>
            </w: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A56FCE"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A56FCE" w:rsidRDefault="00A56FCE" w:rsidP="007E0D42">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6FCE" w:rsidRPr="001F1375" w:rsidRDefault="00A56FCE" w:rsidP="007E0D42">
            <w:pPr>
              <w:rPr>
                <w:sz w:val="20"/>
                <w:szCs w:val="20"/>
              </w:rPr>
            </w:pPr>
          </w:p>
        </w:tc>
      </w:tr>
      <w:tr w:rsidR="002937FD"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u w:val="single"/>
              </w:rPr>
            </w:pPr>
          </w:p>
        </w:tc>
        <w:tc>
          <w:tcPr>
            <w:tcW w:w="99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pStyle w:val="TableText"/>
              <w:numPr>
                <w:ilvl w:val="12"/>
                <w:numId w:val="0"/>
              </w:numPr>
              <w:spacing w:before="0" w:after="0"/>
              <w:rPr>
                <w:snapToGrid w:val="0"/>
              </w:rPr>
            </w:pPr>
          </w:p>
        </w:tc>
        <w:tc>
          <w:tcPr>
            <w:tcW w:w="900" w:type="dxa"/>
            <w:tcBorders>
              <w:top w:val="single" w:sz="6" w:space="0" w:color="auto"/>
              <w:left w:val="single" w:sz="6" w:space="0" w:color="auto"/>
              <w:bottom w:val="single" w:sz="6" w:space="0" w:color="auto"/>
              <w:right w:val="single" w:sz="6" w:space="0" w:color="auto"/>
            </w:tcBorders>
          </w:tcPr>
          <w:p w:rsidR="002937FD" w:rsidRDefault="002937FD" w:rsidP="009D6B2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2937FD" w:rsidRPr="001F1375" w:rsidRDefault="002937FD" w:rsidP="009D6B20">
            <w:pPr>
              <w:rPr>
                <w:sz w:val="20"/>
                <w:szCs w:val="20"/>
              </w:rPr>
            </w:pPr>
          </w:p>
        </w:tc>
      </w:tr>
    </w:tbl>
    <w:p w:rsidR="002937FD" w:rsidRDefault="002937FD" w:rsidP="002937FD">
      <w:pPr>
        <w:tabs>
          <w:tab w:val="left" w:pos="5400"/>
        </w:tabs>
      </w:pPr>
    </w:p>
    <w:p w:rsidR="00DB4FA6" w:rsidRDefault="002937FD" w:rsidP="00D559FA">
      <w:pPr>
        <w:pStyle w:val="Heading1"/>
        <w:numPr>
          <w:ilvl w:val="12"/>
          <w:numId w:val="0"/>
        </w:numPr>
        <w:jc w:val="left"/>
      </w:pPr>
      <w:r>
        <w:br w:type="page"/>
      </w:r>
    </w:p>
    <w:p w:rsidR="00DB4FA6" w:rsidRDefault="001635C0">
      <w:pPr>
        <w:pStyle w:val="Heading1"/>
        <w:numPr>
          <w:ilvl w:val="12"/>
          <w:numId w:val="0"/>
        </w:numPr>
      </w:pPr>
      <w:bookmarkStart w:id="92" w:name="_Toc439147914"/>
      <w:r>
        <w:lastRenderedPageBreak/>
        <w:t>Cancel – Pending Change Orders</w:t>
      </w:r>
      <w:bookmarkEnd w:id="32"/>
      <w:bookmarkEnd w:id="33"/>
      <w:bookmarkEnd w:id="87"/>
      <w:bookmarkEnd w:id="92"/>
    </w:p>
    <w:tbl>
      <w:tblPr>
        <w:tblW w:w="14670" w:type="dxa"/>
        <w:tblInd w:w="-2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rsidTr="00A56FCE">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Cancel - Pending Change Orders</w:t>
            </w:r>
          </w:p>
        </w:tc>
      </w:tr>
      <w:tr w:rsidR="00554741" w:rsidTr="00A56FCE">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554741" w:rsidTr="00A56FCE">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r w:rsidR="00A51287" w:rsidTr="00A56FCE">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pStyle w:val="TableText"/>
              <w:spacing w:before="0" w:after="0"/>
              <w:rPr>
                <w:b/>
                <w:bCs/>
                <w:u w:val="single"/>
              </w:rPr>
            </w:pPr>
          </w:p>
        </w:tc>
        <w:tc>
          <w:tcPr>
            <w:tcW w:w="99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A51287" w:rsidRDefault="00A51287" w:rsidP="00A51287">
            <w:pPr>
              <w:pStyle w:val="TableText"/>
              <w:spacing w:before="0" w:after="0"/>
            </w:pPr>
          </w:p>
        </w:tc>
        <w:tc>
          <w:tcPr>
            <w:tcW w:w="3780" w:type="dxa"/>
            <w:tcBorders>
              <w:top w:val="single" w:sz="6" w:space="0" w:color="auto"/>
              <w:left w:val="single" w:sz="6" w:space="0" w:color="auto"/>
              <w:bottom w:val="single" w:sz="6" w:space="0" w:color="auto"/>
              <w:right w:val="single" w:sz="6" w:space="0" w:color="auto"/>
            </w:tcBorders>
          </w:tcPr>
          <w:p w:rsidR="00A51287" w:rsidRPr="00D25414" w:rsidRDefault="00A51287" w:rsidP="00A51287">
            <w:pPr>
              <w:rPr>
                <w:snapToGrid w:val="0"/>
                <w:sz w:val="20"/>
              </w:rPr>
            </w:pPr>
          </w:p>
        </w:tc>
        <w:tc>
          <w:tcPr>
            <w:tcW w:w="90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A51287" w:rsidRDefault="00A51287" w:rsidP="00A51287">
            <w:pPr>
              <w:rPr>
                <w:sz w:val="20"/>
                <w:szCs w:val="20"/>
              </w:rPr>
            </w:pPr>
          </w:p>
        </w:tc>
      </w:tr>
    </w:tbl>
    <w:p w:rsidR="001635C0" w:rsidRDefault="001635C0"/>
    <w:p w:rsidR="001635C0" w:rsidRDefault="001635C0">
      <w:pPr>
        <w:pStyle w:val="Heading1"/>
        <w:numPr>
          <w:ilvl w:val="12"/>
          <w:numId w:val="0"/>
        </w:numPr>
      </w:pPr>
      <w:r>
        <w:br w:type="page"/>
      </w:r>
      <w:bookmarkStart w:id="93" w:name="_Toc434399578"/>
      <w:bookmarkStart w:id="94" w:name="_Toc434399780"/>
      <w:bookmarkStart w:id="95" w:name="_Toc445026503"/>
      <w:bookmarkStart w:id="96" w:name="_Toc439147915"/>
      <w:r>
        <w:lastRenderedPageBreak/>
        <w:t>Current Release Change Orders</w:t>
      </w:r>
      <w:bookmarkEnd w:id="93"/>
      <w:bookmarkEnd w:id="94"/>
      <w:bookmarkEnd w:id="95"/>
      <w:bookmarkEnd w:id="96"/>
    </w:p>
    <w:tbl>
      <w:tblPr>
        <w:tblW w:w="14670" w:type="dxa"/>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0"/>
        <w:gridCol w:w="990"/>
        <w:gridCol w:w="5130"/>
        <w:gridCol w:w="990"/>
        <w:gridCol w:w="1170"/>
        <w:gridCol w:w="3780"/>
        <w:gridCol w:w="900"/>
        <w:gridCol w:w="810"/>
      </w:tblGrid>
      <w:tr w:rsidR="001635C0">
        <w:trPr>
          <w:cantSplit/>
          <w:trHeight w:val="360"/>
          <w:tblHeader/>
        </w:trPr>
        <w:tc>
          <w:tcPr>
            <w:tcW w:w="14670" w:type="dxa"/>
            <w:gridSpan w:val="8"/>
            <w:tcBorders>
              <w:top w:val="single" w:sz="6" w:space="0" w:color="auto"/>
              <w:left w:val="single" w:sz="6" w:space="0" w:color="auto"/>
              <w:bottom w:val="double" w:sz="6" w:space="0" w:color="auto"/>
              <w:right w:val="single" w:sz="6" w:space="0" w:color="auto"/>
            </w:tcBorders>
            <w:shd w:val="pct10" w:color="auto" w:fill="auto"/>
          </w:tcPr>
          <w:p w:rsidR="001635C0" w:rsidRDefault="001635C0">
            <w:pPr>
              <w:numPr>
                <w:ilvl w:val="12"/>
                <w:numId w:val="0"/>
              </w:numPr>
              <w:jc w:val="center"/>
              <w:rPr>
                <w:b/>
                <w:bCs/>
              </w:rPr>
            </w:pPr>
            <w:r>
              <w:rPr>
                <w:b/>
                <w:bCs/>
              </w:rPr>
              <w:t>Current Release Change Orders</w:t>
            </w:r>
          </w:p>
        </w:tc>
      </w:tr>
      <w:tr w:rsidR="001635C0" w:rsidTr="004831DA">
        <w:tblPrEx>
          <w:tblCellMar>
            <w:left w:w="72" w:type="dxa"/>
            <w:right w:w="72" w:type="dxa"/>
          </w:tblCellMar>
        </w:tblPrEx>
        <w:trPr>
          <w:cantSplit/>
          <w:trHeight w:val="420"/>
          <w:tblHeader/>
        </w:trPr>
        <w:tc>
          <w:tcPr>
            <w:tcW w:w="90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proofErr w:type="spellStart"/>
            <w:r>
              <w:rPr>
                <w:b/>
                <w:bCs/>
              </w:rPr>
              <w:t>Chg</w:t>
            </w:r>
            <w:proofErr w:type="spellEnd"/>
            <w:r>
              <w:rPr>
                <w:b/>
                <w:bCs/>
              </w:rPr>
              <w:t xml:space="preserve"> Order #</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Orig. / Date</w:t>
            </w:r>
          </w:p>
        </w:tc>
        <w:tc>
          <w:tcPr>
            <w:tcW w:w="513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Description</w:t>
            </w:r>
          </w:p>
        </w:tc>
        <w:tc>
          <w:tcPr>
            <w:tcW w:w="99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Priority</w:t>
            </w:r>
          </w:p>
        </w:tc>
        <w:tc>
          <w:tcPr>
            <w:tcW w:w="117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Category</w:t>
            </w:r>
          </w:p>
        </w:tc>
        <w:tc>
          <w:tcPr>
            <w:tcW w:w="3780" w:type="dxa"/>
            <w:tcBorders>
              <w:top w:val="single" w:sz="6" w:space="0" w:color="auto"/>
              <w:left w:val="single" w:sz="6" w:space="0" w:color="auto"/>
              <w:bottom w:val="nil"/>
              <w:right w:val="single" w:sz="6" w:space="0" w:color="auto"/>
            </w:tcBorders>
            <w:shd w:val="pct10" w:color="auto" w:fill="auto"/>
          </w:tcPr>
          <w:p w:rsidR="001635C0" w:rsidRDefault="001635C0">
            <w:pPr>
              <w:jc w:val="center"/>
              <w:rPr>
                <w:b/>
                <w:bCs/>
              </w:rPr>
            </w:pPr>
            <w:r>
              <w:rPr>
                <w:b/>
                <w:bCs/>
              </w:rPr>
              <w:t>Proposed Resolution</w:t>
            </w:r>
          </w:p>
        </w:tc>
        <w:tc>
          <w:tcPr>
            <w:tcW w:w="1710" w:type="dxa"/>
            <w:gridSpan w:val="2"/>
            <w:tcBorders>
              <w:top w:val="single" w:sz="6" w:space="0" w:color="auto"/>
              <w:left w:val="single" w:sz="6" w:space="0" w:color="auto"/>
              <w:bottom w:val="single" w:sz="6" w:space="0" w:color="auto"/>
              <w:right w:val="single" w:sz="6" w:space="0" w:color="auto"/>
            </w:tcBorders>
            <w:shd w:val="pct10" w:color="auto" w:fill="auto"/>
          </w:tcPr>
          <w:p w:rsidR="001635C0" w:rsidRDefault="001635C0">
            <w:pPr>
              <w:jc w:val="center"/>
              <w:rPr>
                <w:b/>
                <w:bCs/>
              </w:rPr>
            </w:pPr>
            <w:r>
              <w:rPr>
                <w:b/>
                <w:bCs/>
              </w:rPr>
              <w:t>Level of Effort</w:t>
            </w:r>
          </w:p>
        </w:tc>
      </w:tr>
      <w:tr w:rsidR="001635C0" w:rsidTr="004831DA">
        <w:tblPrEx>
          <w:tblCellMar>
            <w:left w:w="72" w:type="dxa"/>
            <w:right w:w="72" w:type="dxa"/>
          </w:tblCellMar>
        </w:tblPrEx>
        <w:trPr>
          <w:cantSplit/>
          <w:trHeight w:val="480"/>
          <w:tblHeader/>
        </w:trPr>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513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9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117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378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p>
        </w:tc>
        <w:tc>
          <w:tcPr>
            <w:tcW w:w="90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NPAC</w:t>
            </w:r>
          </w:p>
        </w:tc>
        <w:tc>
          <w:tcPr>
            <w:tcW w:w="810" w:type="dxa"/>
            <w:tcBorders>
              <w:top w:val="single" w:sz="6" w:space="0" w:color="auto"/>
              <w:left w:val="single" w:sz="6" w:space="0" w:color="auto"/>
              <w:bottom w:val="double" w:sz="6" w:space="0" w:color="auto"/>
              <w:right w:val="single" w:sz="6" w:space="0" w:color="auto"/>
            </w:tcBorders>
            <w:shd w:val="pct10" w:color="auto" w:fill="auto"/>
          </w:tcPr>
          <w:p w:rsidR="001635C0" w:rsidRDefault="001635C0">
            <w:pPr>
              <w:jc w:val="center"/>
              <w:rPr>
                <w:b/>
                <w:bCs/>
              </w:rPr>
            </w:pPr>
            <w:r>
              <w:rPr>
                <w:b/>
                <w:bCs/>
              </w:rPr>
              <w:t>SOA LSMS</w:t>
            </w:r>
          </w:p>
        </w:tc>
      </w:tr>
      <w:tr w:rsidR="001635C0" w:rsidTr="004831DA">
        <w:tblPrEx>
          <w:tblCellMar>
            <w:left w:w="72" w:type="dxa"/>
            <w:right w:w="72" w:type="dxa"/>
          </w:tblCellMar>
        </w:tblPrEx>
        <w:trPr>
          <w:cantSplit/>
        </w:trPr>
        <w:tc>
          <w:tcPr>
            <w:tcW w:w="90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513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r>
              <w:rPr>
                <w:sz w:val="20"/>
                <w:szCs w:val="20"/>
              </w:rPr>
              <w:t>See Implemented</w:t>
            </w:r>
            <w:r w:rsidR="00F65BBA">
              <w:rPr>
                <w:sz w:val="20"/>
                <w:szCs w:val="20"/>
              </w:rPr>
              <w:t xml:space="preserve"> List for details on Release </w:t>
            </w:r>
            <w:r w:rsidR="00DB4FA6">
              <w:rPr>
                <w:sz w:val="20"/>
                <w:szCs w:val="20"/>
              </w:rPr>
              <w:t>3.4</w:t>
            </w:r>
            <w:r w:rsidR="00E75061">
              <w:rPr>
                <w:sz w:val="20"/>
                <w:szCs w:val="20"/>
              </w:rPr>
              <w:t>.x</w:t>
            </w:r>
            <w:r w:rsidR="00D754A4">
              <w:rPr>
                <w:sz w:val="20"/>
                <w:szCs w:val="20"/>
              </w:rPr>
              <w:t>.</w:t>
            </w:r>
          </w:p>
          <w:p w:rsidR="001635C0" w:rsidRDefault="001635C0">
            <w:pPr>
              <w:rPr>
                <w:sz w:val="20"/>
                <w:szCs w:val="20"/>
              </w:rPr>
            </w:pPr>
          </w:p>
          <w:p w:rsidR="001635C0" w:rsidRDefault="001635C0">
            <w:pPr>
              <w:rPr>
                <w:sz w:val="20"/>
                <w:szCs w:val="20"/>
              </w:rPr>
            </w:pPr>
          </w:p>
        </w:tc>
        <w:tc>
          <w:tcPr>
            <w:tcW w:w="99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1170" w:type="dxa"/>
            <w:tcBorders>
              <w:top w:val="single" w:sz="6" w:space="0" w:color="auto"/>
              <w:left w:val="single" w:sz="6" w:space="0" w:color="auto"/>
              <w:bottom w:val="single" w:sz="6" w:space="0" w:color="auto"/>
              <w:right w:val="single" w:sz="6" w:space="0" w:color="auto"/>
            </w:tcBorders>
          </w:tcPr>
          <w:p w:rsidR="001635C0" w:rsidRDefault="001635C0">
            <w:pPr>
              <w:jc w:val="center"/>
              <w:rPr>
                <w:sz w:val="20"/>
                <w:szCs w:val="20"/>
              </w:rPr>
            </w:pPr>
          </w:p>
        </w:tc>
        <w:tc>
          <w:tcPr>
            <w:tcW w:w="3780" w:type="dxa"/>
            <w:tcBorders>
              <w:top w:val="single" w:sz="6" w:space="0" w:color="auto"/>
              <w:left w:val="single" w:sz="6" w:space="0" w:color="auto"/>
              <w:bottom w:val="single" w:sz="6" w:space="0" w:color="auto"/>
              <w:right w:val="single" w:sz="6" w:space="0" w:color="auto"/>
            </w:tcBorders>
          </w:tcPr>
          <w:p w:rsidR="001635C0" w:rsidRDefault="001635C0">
            <w:pPr>
              <w:rPr>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c>
          <w:tcPr>
            <w:tcW w:w="810" w:type="dxa"/>
            <w:tcBorders>
              <w:top w:val="single" w:sz="6" w:space="0" w:color="auto"/>
              <w:left w:val="single" w:sz="6" w:space="0" w:color="auto"/>
              <w:bottom w:val="single" w:sz="6" w:space="0" w:color="auto"/>
              <w:right w:val="single" w:sz="6" w:space="0" w:color="auto"/>
            </w:tcBorders>
          </w:tcPr>
          <w:p w:rsidR="001635C0" w:rsidRDefault="001635C0">
            <w:pPr>
              <w:rPr>
                <w:sz w:val="20"/>
                <w:szCs w:val="20"/>
              </w:rPr>
            </w:pPr>
          </w:p>
        </w:tc>
      </w:tr>
    </w:tbl>
    <w:p w:rsidR="001635C0" w:rsidRDefault="001635C0">
      <w:pPr>
        <w:tabs>
          <w:tab w:val="left" w:pos="5400"/>
        </w:tabs>
      </w:pPr>
    </w:p>
    <w:p w:rsidR="001635C0" w:rsidRDefault="001635C0">
      <w:pPr>
        <w:pStyle w:val="Heading1"/>
      </w:pPr>
      <w:r>
        <w:br w:type="page"/>
      </w:r>
      <w:bookmarkStart w:id="97" w:name="_Toc431024438"/>
      <w:bookmarkStart w:id="98" w:name="_Toc434399580"/>
      <w:bookmarkStart w:id="99" w:name="_Toc434399801"/>
      <w:bookmarkStart w:id="100" w:name="_Toc445026505"/>
      <w:bookmarkStart w:id="101" w:name="_Toc439147916"/>
      <w:r>
        <w:lastRenderedPageBreak/>
        <w:t>Summary of Change Orders</w:t>
      </w:r>
      <w:bookmarkEnd w:id="97"/>
      <w:bookmarkEnd w:id="98"/>
      <w:bookmarkEnd w:id="99"/>
      <w:bookmarkEnd w:id="100"/>
      <w:bookmarkEnd w:id="101"/>
    </w:p>
    <w:p w:rsidR="001635C0" w:rsidRDefault="001635C0">
      <w:pPr>
        <w:pStyle w:val="Header"/>
        <w:tabs>
          <w:tab w:val="clear" w:pos="4320"/>
          <w:tab w:val="clear" w:pos="8640"/>
          <w:tab w:val="left" w:pos="5400"/>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08"/>
        <w:gridCol w:w="10890"/>
        <w:gridCol w:w="1440"/>
      </w:tblGrid>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Release # / Target Date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pPr>
              <w:tabs>
                <w:tab w:val="left" w:pos="5400"/>
              </w:tabs>
              <w:rPr>
                <w:b/>
                <w:bCs/>
              </w:rPr>
            </w:pPr>
            <w:r>
              <w:rPr>
                <w:b/>
                <w:bCs/>
              </w:rPr>
              <w:t>Change Orders</w:t>
            </w:r>
          </w:p>
        </w:tc>
        <w:tc>
          <w:tcPr>
            <w:tcW w:w="1440" w:type="dxa"/>
            <w:tcBorders>
              <w:top w:val="single" w:sz="6" w:space="0" w:color="000000"/>
              <w:left w:val="single" w:sz="6" w:space="0" w:color="000000"/>
              <w:bottom w:val="single" w:sz="6" w:space="0" w:color="000000"/>
              <w:right w:val="single" w:sz="6" w:space="0" w:color="000000"/>
            </w:tcBorders>
          </w:tcPr>
          <w:p w:rsidR="00F409FC" w:rsidRDefault="001635C0">
            <w:pPr>
              <w:tabs>
                <w:tab w:val="left" w:pos="5400"/>
              </w:tabs>
              <w:rPr>
                <w:b/>
                <w:bCs/>
              </w:rPr>
            </w:pPr>
            <w:r>
              <w:rPr>
                <w:b/>
                <w:bCs/>
              </w:rPr>
              <w:t>Backward Compatible</w:t>
            </w:r>
          </w:p>
        </w:tc>
      </w:tr>
      <w:tr w:rsidR="009F76BC" w:rsidTr="0024391D">
        <w:tc>
          <w:tcPr>
            <w:tcW w:w="1908" w:type="dxa"/>
            <w:tcBorders>
              <w:top w:val="single" w:sz="6" w:space="0" w:color="000000"/>
              <w:left w:val="single" w:sz="6" w:space="0" w:color="000000"/>
              <w:bottom w:val="single" w:sz="6" w:space="0" w:color="000000"/>
              <w:right w:val="single" w:sz="6" w:space="0" w:color="000000"/>
            </w:tcBorders>
          </w:tcPr>
          <w:p w:rsidR="009F76BC" w:rsidRDefault="009F76BC" w:rsidP="0024391D">
            <w:pPr>
              <w:pStyle w:val="Header"/>
              <w:tabs>
                <w:tab w:val="clear" w:pos="4320"/>
                <w:tab w:val="clear" w:pos="8640"/>
                <w:tab w:val="left" w:pos="5400"/>
              </w:tabs>
            </w:pPr>
            <w:r>
              <w:t>Open</w:t>
            </w:r>
          </w:p>
        </w:tc>
        <w:tc>
          <w:tcPr>
            <w:tcW w:w="10890" w:type="dxa"/>
            <w:tcBorders>
              <w:top w:val="single" w:sz="6" w:space="0" w:color="000000"/>
              <w:left w:val="single" w:sz="6" w:space="0" w:color="000000"/>
              <w:bottom w:val="single" w:sz="6" w:space="0" w:color="000000"/>
              <w:right w:val="single" w:sz="6" w:space="0" w:color="000000"/>
            </w:tcBorders>
          </w:tcPr>
          <w:p w:rsidR="007A4D31" w:rsidRDefault="007A4D31" w:rsidP="007A4D31">
            <w:pPr>
              <w:autoSpaceDE w:val="0"/>
              <w:autoSpaceDN w:val="0"/>
              <w:adjustRightInd w:val="0"/>
              <w:rPr>
                <w:szCs w:val="20"/>
              </w:rPr>
            </w:pPr>
            <w:r>
              <w:rPr>
                <w:szCs w:val="20"/>
              </w:rPr>
              <w:t xml:space="preserve">NANC 467 – ASN.1 – </w:t>
            </w:r>
            <w:proofErr w:type="spellStart"/>
            <w:r>
              <w:rPr>
                <w:szCs w:val="20"/>
              </w:rPr>
              <w:t>lnpRecoveryComplete</w:t>
            </w:r>
            <w:proofErr w:type="spellEnd"/>
          </w:p>
          <w:p w:rsidR="007A4D31" w:rsidRDefault="007A4D31" w:rsidP="007A4D31">
            <w:pPr>
              <w:autoSpaceDE w:val="0"/>
              <w:autoSpaceDN w:val="0"/>
              <w:adjustRightInd w:val="0"/>
              <w:rPr>
                <w:szCs w:val="20"/>
              </w:rPr>
            </w:pPr>
            <w:r>
              <w:rPr>
                <w:szCs w:val="20"/>
              </w:rPr>
              <w:t xml:space="preserve">NANC 471 – ASN.1 – SV </w:t>
            </w:r>
            <w:proofErr w:type="spellStart"/>
            <w:r>
              <w:rPr>
                <w:szCs w:val="20"/>
              </w:rPr>
              <w:t>DisconnectReply</w:t>
            </w:r>
            <w:proofErr w:type="spellEnd"/>
          </w:p>
          <w:p w:rsidR="007A4D31" w:rsidRDefault="007A4D31" w:rsidP="007A4D31">
            <w:pPr>
              <w:autoSpaceDE w:val="0"/>
              <w:autoSpaceDN w:val="0"/>
              <w:adjustRightInd w:val="0"/>
              <w:rPr>
                <w:szCs w:val="20"/>
              </w:rPr>
            </w:pPr>
            <w:r>
              <w:rPr>
                <w:szCs w:val="20"/>
              </w:rPr>
              <w:t>NANC 472 – ASN.1 – Audit Discrepancy Report</w:t>
            </w:r>
          </w:p>
          <w:p w:rsidR="007A4D31" w:rsidRDefault="007A4D31" w:rsidP="007A4D31">
            <w:pPr>
              <w:autoSpaceDE w:val="0"/>
              <w:autoSpaceDN w:val="0"/>
              <w:adjustRightInd w:val="0"/>
              <w:rPr>
                <w:szCs w:val="20"/>
              </w:rPr>
            </w:pPr>
            <w:r>
              <w:rPr>
                <w:szCs w:val="20"/>
              </w:rPr>
              <w:t>NANC 473 – ASN.1 – Address Information</w:t>
            </w:r>
          </w:p>
          <w:p w:rsidR="007A4D31" w:rsidRDefault="007A4D31" w:rsidP="007A4D31">
            <w:pPr>
              <w:autoSpaceDE w:val="0"/>
              <w:autoSpaceDN w:val="0"/>
              <w:adjustRightInd w:val="0"/>
              <w:rPr>
                <w:szCs w:val="20"/>
              </w:rPr>
            </w:pPr>
            <w:r>
              <w:rPr>
                <w:szCs w:val="20"/>
              </w:rPr>
              <w:t>NANC 474 – ASN.1 – SWIM Recovery</w:t>
            </w:r>
          </w:p>
          <w:p w:rsidR="007A4D31" w:rsidRDefault="007A4D31" w:rsidP="007A4D31">
            <w:pPr>
              <w:autoSpaceDE w:val="0"/>
              <w:autoSpaceDN w:val="0"/>
              <w:adjustRightInd w:val="0"/>
              <w:rPr>
                <w:szCs w:val="20"/>
              </w:rPr>
            </w:pPr>
            <w:r>
              <w:rPr>
                <w:szCs w:val="20"/>
              </w:rPr>
              <w:t>NANC 477 – GDMO – Service Provider Type</w:t>
            </w:r>
          </w:p>
          <w:p w:rsidR="007A4D31" w:rsidRDefault="007A4D31" w:rsidP="007A4D31">
            <w:pPr>
              <w:autoSpaceDE w:val="0"/>
              <w:autoSpaceDN w:val="0"/>
              <w:adjustRightInd w:val="0"/>
              <w:rPr>
                <w:szCs w:val="20"/>
              </w:rPr>
            </w:pPr>
            <w:r>
              <w:rPr>
                <w:szCs w:val="20"/>
              </w:rPr>
              <w:t>NANC 478 – ASN.1 – Pre-Cancellation Status of Disconnect-Pending</w:t>
            </w:r>
          </w:p>
          <w:p w:rsidR="007A4D31" w:rsidRPr="006D1068" w:rsidRDefault="006D1068" w:rsidP="007A4D31">
            <w:pPr>
              <w:autoSpaceDE w:val="0"/>
              <w:autoSpaceDN w:val="0"/>
              <w:adjustRightInd w:val="0"/>
            </w:pPr>
            <w:r w:rsidRPr="007E0D42">
              <w:rPr>
                <w:szCs w:val="20"/>
              </w:rPr>
              <w:t>NANC 4</w:t>
            </w:r>
            <w:r>
              <w:rPr>
                <w:szCs w:val="20"/>
              </w:rPr>
              <w:t>84</w:t>
            </w:r>
            <w:r w:rsidRPr="00A71D20">
              <w:rPr>
                <w:szCs w:val="20"/>
              </w:rPr>
              <w:t xml:space="preserve"> – </w:t>
            </w:r>
            <w:r>
              <w:t>XML – Removal of Optional Data Values</w:t>
            </w:r>
          </w:p>
          <w:p w:rsidR="006D1068" w:rsidRDefault="006D1068" w:rsidP="007A4D31">
            <w:pPr>
              <w:autoSpaceDE w:val="0"/>
              <w:autoSpaceDN w:val="0"/>
              <w:adjustRightInd w:val="0"/>
            </w:pPr>
          </w:p>
          <w:p w:rsidR="005000F3" w:rsidRDefault="005000F3" w:rsidP="00B11F39">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9F76BC" w:rsidRDefault="009F76BC" w:rsidP="0024391D"/>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9F76BC">
            <w:pPr>
              <w:pStyle w:val="Header"/>
              <w:tabs>
                <w:tab w:val="clear" w:pos="4320"/>
                <w:tab w:val="clear" w:pos="8640"/>
                <w:tab w:val="left" w:pos="5400"/>
              </w:tabs>
            </w:pPr>
            <w:r>
              <w:t>Accepted</w:t>
            </w:r>
          </w:p>
        </w:tc>
        <w:tc>
          <w:tcPr>
            <w:tcW w:w="10890" w:type="dxa"/>
            <w:tcBorders>
              <w:top w:val="single" w:sz="6" w:space="0" w:color="000000"/>
              <w:left w:val="single" w:sz="6" w:space="0" w:color="000000"/>
              <w:bottom w:val="single" w:sz="6" w:space="0" w:color="000000"/>
              <w:right w:val="single" w:sz="6" w:space="0" w:color="000000"/>
            </w:tcBorders>
          </w:tcPr>
          <w:p w:rsidR="009F76BC" w:rsidRDefault="009F76BC" w:rsidP="009F76BC">
            <w:pPr>
              <w:autoSpaceDE w:val="0"/>
              <w:autoSpaceDN w:val="0"/>
              <w:adjustRightInd w:val="0"/>
            </w:pPr>
            <w:r>
              <w:rPr>
                <w:szCs w:val="20"/>
              </w:rPr>
              <w:t>NANC 403 –</w:t>
            </w:r>
            <w:r w:rsidR="007E0D42">
              <w:rPr>
                <w:szCs w:val="20"/>
              </w:rPr>
              <w:t xml:space="preserve"> </w:t>
            </w:r>
            <w:r w:rsidR="0007361F">
              <w:rPr>
                <w:szCs w:val="20"/>
              </w:rPr>
              <w:t>A</w:t>
            </w:r>
            <w:r>
              <w:rPr>
                <w:szCs w:val="20"/>
              </w:rPr>
              <w:t xml:space="preserve">llow </w:t>
            </w:r>
            <w:r>
              <w:t xml:space="preserve">Recovery Messages to be sent </w:t>
            </w:r>
            <w:r w:rsidR="0007361F">
              <w:t xml:space="preserve">only </w:t>
            </w:r>
            <w:r>
              <w:t>during Recovery</w:t>
            </w:r>
          </w:p>
          <w:p w:rsidR="009F76BC" w:rsidRDefault="009F76BC" w:rsidP="009F76BC">
            <w:pPr>
              <w:autoSpaceDE w:val="0"/>
              <w:autoSpaceDN w:val="0"/>
              <w:adjustRightInd w:val="0"/>
            </w:pPr>
            <w:r>
              <w:rPr>
                <w:szCs w:val="20"/>
              </w:rPr>
              <w:t>NANC 419 –</w:t>
            </w:r>
            <w:r>
              <w:t xml:space="preserve"> User Prioritization of Recovery-Related Notifications</w:t>
            </w:r>
          </w:p>
          <w:p w:rsidR="00E14956" w:rsidRDefault="00E14956" w:rsidP="00E14956">
            <w:pPr>
              <w:autoSpaceDE w:val="0"/>
              <w:autoSpaceDN w:val="0"/>
              <w:adjustRightInd w:val="0"/>
            </w:pPr>
            <w:r>
              <w:rPr>
                <w:szCs w:val="20"/>
              </w:rPr>
              <w:t>NANC 437 –</w:t>
            </w:r>
            <w:r>
              <w:t xml:space="preserve"> Multi-Vendor NPAC SMS Solution</w:t>
            </w:r>
          </w:p>
          <w:p w:rsidR="00181336" w:rsidRPr="00C26FA9" w:rsidRDefault="00181336" w:rsidP="00181336">
            <w:pPr>
              <w:autoSpaceDE w:val="0"/>
              <w:autoSpaceDN w:val="0"/>
              <w:adjustRightInd w:val="0"/>
              <w:rPr>
                <w:u w:val="single"/>
              </w:rPr>
            </w:pPr>
            <w:r>
              <w:rPr>
                <w:szCs w:val="20"/>
              </w:rPr>
              <w:t>NANC 447 –</w:t>
            </w:r>
            <w:r>
              <w:t xml:space="preserve"> </w:t>
            </w:r>
            <w:r w:rsidRPr="00523DBA">
              <w:t>NPAC Support for CMIP over TCP/IPv6</w:t>
            </w:r>
          </w:p>
          <w:p w:rsidR="00B82650" w:rsidRDefault="00B82650" w:rsidP="00B82650">
            <w:pPr>
              <w:autoSpaceDE w:val="0"/>
              <w:autoSpaceDN w:val="0"/>
              <w:adjustRightInd w:val="0"/>
            </w:pPr>
            <w:r>
              <w:rPr>
                <w:szCs w:val="20"/>
              </w:rPr>
              <w:t>NANC 453 –</w:t>
            </w:r>
            <w:r>
              <w:t xml:space="preserve"> Change Definition and Disallow use of Inactive SPID</w:t>
            </w:r>
          </w:p>
          <w:p w:rsidR="00E46C94" w:rsidRDefault="00E46C94" w:rsidP="00E46C94">
            <w:pPr>
              <w:autoSpaceDE w:val="0"/>
              <w:autoSpaceDN w:val="0"/>
              <w:adjustRightInd w:val="0"/>
            </w:pPr>
            <w:r>
              <w:rPr>
                <w:szCs w:val="20"/>
              </w:rPr>
              <w:t>NANC 454 –</w:t>
            </w:r>
            <w:r>
              <w:t xml:space="preserve"> Remove Unused Messages from the NPAC</w:t>
            </w:r>
          </w:p>
          <w:p w:rsidR="00EB7E1B" w:rsidRDefault="00EB7E1B" w:rsidP="00EB7E1B">
            <w:pPr>
              <w:autoSpaceDE w:val="0"/>
              <w:autoSpaceDN w:val="0"/>
              <w:adjustRightInd w:val="0"/>
            </w:pPr>
            <w:r>
              <w:rPr>
                <w:szCs w:val="20"/>
              </w:rPr>
              <w:t>NANC 457 –</w:t>
            </w:r>
            <w:r>
              <w:t xml:space="preserve"> </w:t>
            </w:r>
            <w:r>
              <w:rPr>
                <w:bCs/>
              </w:rPr>
              <w:t>SPID Migration TN Count</w:t>
            </w:r>
          </w:p>
          <w:p w:rsidR="00562018" w:rsidRPr="007E0D42" w:rsidRDefault="00562018" w:rsidP="00562018">
            <w:pPr>
              <w:autoSpaceDE w:val="0"/>
              <w:autoSpaceDN w:val="0"/>
              <w:adjustRightInd w:val="0"/>
            </w:pPr>
            <w:r w:rsidRPr="007E0D42">
              <w:rPr>
                <w:szCs w:val="20"/>
              </w:rPr>
              <w:t xml:space="preserve">NANC 460 – </w:t>
            </w:r>
            <w:r w:rsidRPr="00435D3A">
              <w:t>Sunset List Items – Local System Impact = No</w:t>
            </w:r>
          </w:p>
          <w:p w:rsidR="00562018" w:rsidRPr="007E0D42" w:rsidRDefault="00562018" w:rsidP="00562018">
            <w:pPr>
              <w:autoSpaceDE w:val="0"/>
              <w:autoSpaceDN w:val="0"/>
              <w:adjustRightInd w:val="0"/>
            </w:pPr>
            <w:r w:rsidRPr="007E0D42">
              <w:rPr>
                <w:szCs w:val="20"/>
              </w:rPr>
              <w:t>NANC 46</w:t>
            </w:r>
            <w:r>
              <w:rPr>
                <w:szCs w:val="20"/>
              </w:rPr>
              <w:t>1</w:t>
            </w:r>
            <w:r w:rsidRPr="00A71D20">
              <w:rPr>
                <w:szCs w:val="20"/>
              </w:rPr>
              <w:t xml:space="preserve"> – </w:t>
            </w:r>
            <w:r w:rsidRPr="00A71D20">
              <w:t xml:space="preserve">Sunset List Items – </w:t>
            </w:r>
            <w:r>
              <w:t>Local System Impact = Yes</w:t>
            </w:r>
          </w:p>
          <w:p w:rsidR="00DD0EEC" w:rsidRDefault="00DD0EEC">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65265A" w:rsidRDefault="001635C0">
            <w:pPr>
              <w:pStyle w:val="Header"/>
              <w:tabs>
                <w:tab w:val="clear" w:pos="4320"/>
                <w:tab w:val="clear" w:pos="8640"/>
                <w:tab w:val="left" w:pos="5400"/>
              </w:tabs>
            </w:pPr>
            <w:r>
              <w:t>Next Doc Release</w:t>
            </w:r>
          </w:p>
        </w:tc>
        <w:tc>
          <w:tcPr>
            <w:tcW w:w="10890" w:type="dxa"/>
            <w:tcBorders>
              <w:top w:val="single" w:sz="6" w:space="0" w:color="000000"/>
              <w:left w:val="single" w:sz="6" w:space="0" w:color="000000"/>
              <w:bottom w:val="single" w:sz="6" w:space="0" w:color="000000"/>
              <w:right w:val="single" w:sz="6" w:space="0" w:color="000000"/>
            </w:tcBorders>
          </w:tcPr>
          <w:p w:rsidR="006C74D2" w:rsidRPr="007E0D42" w:rsidRDefault="006C74D2" w:rsidP="006C74D2">
            <w:pPr>
              <w:autoSpaceDE w:val="0"/>
              <w:autoSpaceDN w:val="0"/>
              <w:adjustRightInd w:val="0"/>
            </w:pPr>
            <w:r>
              <w:rPr>
                <w:szCs w:val="20"/>
              </w:rPr>
              <w:t>NANC 481</w:t>
            </w:r>
            <w:r w:rsidRPr="00A71D20">
              <w:rPr>
                <w:szCs w:val="20"/>
              </w:rPr>
              <w:t xml:space="preserve"> – </w:t>
            </w:r>
            <w:r>
              <w:t>GDMO Behavior Doc-Only Clarifications</w:t>
            </w:r>
          </w:p>
          <w:p w:rsidR="006C74D2" w:rsidRPr="007E0D42" w:rsidRDefault="006D1068" w:rsidP="006C74D2">
            <w:pPr>
              <w:autoSpaceDE w:val="0"/>
              <w:autoSpaceDN w:val="0"/>
              <w:adjustRightInd w:val="0"/>
            </w:pPr>
            <w:r w:rsidRPr="007E0D42">
              <w:rPr>
                <w:szCs w:val="20"/>
              </w:rPr>
              <w:t>NANC 4</w:t>
            </w:r>
            <w:r>
              <w:rPr>
                <w:szCs w:val="20"/>
              </w:rPr>
              <w:t>83</w:t>
            </w:r>
            <w:r w:rsidRPr="00A71D20">
              <w:rPr>
                <w:szCs w:val="20"/>
              </w:rPr>
              <w:t xml:space="preserve"> – </w:t>
            </w:r>
            <w:r>
              <w:t>FRS – Doc-Only BDD Notification File</w:t>
            </w:r>
          </w:p>
          <w:p w:rsidR="002D006C" w:rsidRDefault="002D006C" w:rsidP="002D006C">
            <w:pPr>
              <w:autoSpaceDE w:val="0"/>
              <w:autoSpaceDN w:val="0"/>
              <w:adjustRightInd w:val="0"/>
            </w:pPr>
            <w:r>
              <w:rPr>
                <w:szCs w:val="20"/>
              </w:rPr>
              <w:t>NANC 485</w:t>
            </w:r>
            <w:r w:rsidRPr="00A71D20">
              <w:rPr>
                <w:szCs w:val="20"/>
              </w:rPr>
              <w:t xml:space="preserve"> – </w:t>
            </w:r>
            <w:r>
              <w:t>Turn-Up Test Plan Doc-Only Clarifications</w:t>
            </w:r>
          </w:p>
          <w:p w:rsidR="00C77882" w:rsidRPr="007E0D42" w:rsidDel="00826239" w:rsidRDefault="00C77882" w:rsidP="00C77882">
            <w:pPr>
              <w:autoSpaceDE w:val="0"/>
              <w:autoSpaceDN w:val="0"/>
              <w:adjustRightInd w:val="0"/>
              <w:rPr>
                <w:del w:id="102" w:author="Nakamura, John" w:date="2017-02-22T15:26:00Z"/>
              </w:rPr>
            </w:pPr>
            <w:del w:id="103" w:author="Nakamura, John" w:date="2017-02-22T15:26:00Z">
              <w:r w:rsidDel="00826239">
                <w:rPr>
                  <w:szCs w:val="20"/>
                </w:rPr>
                <w:delText>NANC 486</w:delText>
              </w:r>
              <w:r w:rsidRPr="00A71D20" w:rsidDel="00826239">
                <w:rPr>
                  <w:szCs w:val="20"/>
                </w:rPr>
                <w:delText xml:space="preserve"> – </w:delText>
              </w:r>
              <w:r w:rsidDel="00826239">
                <w:delText>FRS Doc-Only Clarifications</w:delText>
              </w:r>
            </w:del>
          </w:p>
          <w:p w:rsidR="00C77882" w:rsidRPr="007E0D42" w:rsidDel="00826239" w:rsidRDefault="00C77882" w:rsidP="00C77882">
            <w:pPr>
              <w:autoSpaceDE w:val="0"/>
              <w:autoSpaceDN w:val="0"/>
              <w:adjustRightInd w:val="0"/>
              <w:rPr>
                <w:del w:id="104" w:author="Nakamura, John" w:date="2017-02-22T15:26:00Z"/>
              </w:rPr>
            </w:pPr>
            <w:del w:id="105" w:author="Nakamura, John" w:date="2017-02-22T15:26:00Z">
              <w:r w:rsidDel="00826239">
                <w:rPr>
                  <w:szCs w:val="20"/>
                </w:rPr>
                <w:delText>NANC 487</w:delText>
              </w:r>
              <w:r w:rsidRPr="00A71D20" w:rsidDel="00826239">
                <w:rPr>
                  <w:szCs w:val="20"/>
                </w:rPr>
                <w:delText xml:space="preserve"> – </w:delText>
              </w:r>
              <w:r w:rsidDel="00826239">
                <w:delText>IIS/EFD Doc-Only Clarifications</w:delText>
              </w:r>
            </w:del>
          </w:p>
          <w:p w:rsidR="00C77882" w:rsidRPr="007E0D42" w:rsidRDefault="00C77882" w:rsidP="00C77882">
            <w:pPr>
              <w:autoSpaceDE w:val="0"/>
              <w:autoSpaceDN w:val="0"/>
              <w:adjustRightInd w:val="0"/>
            </w:pPr>
            <w:r>
              <w:rPr>
                <w:szCs w:val="20"/>
              </w:rPr>
              <w:t>NANC 488</w:t>
            </w:r>
            <w:r w:rsidRPr="00A71D20">
              <w:rPr>
                <w:szCs w:val="20"/>
              </w:rPr>
              <w:t xml:space="preserve"> – </w:t>
            </w:r>
            <w:r>
              <w:t>XIS Doc-Only Clarifications</w:t>
            </w:r>
          </w:p>
          <w:p w:rsidR="007A4D31" w:rsidRPr="007E0D42" w:rsidRDefault="007A4D31" w:rsidP="00B11F39">
            <w:pPr>
              <w:autoSpaceDE w:val="0"/>
              <w:autoSpaceDN w:val="0"/>
              <w:adjustRightInd w:val="0"/>
            </w:pPr>
          </w:p>
          <w:p w:rsidR="00890FE7" w:rsidRDefault="00890FE7" w:rsidP="001A2FA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357DC8">
            <w:pPr>
              <w:pStyle w:val="Header"/>
              <w:tabs>
                <w:tab w:val="clear" w:pos="4320"/>
                <w:tab w:val="clear" w:pos="8640"/>
                <w:tab w:val="left" w:pos="5400"/>
              </w:tabs>
            </w:pPr>
            <w:r>
              <w:t xml:space="preserve">Current Development </w:t>
            </w:r>
            <w:r w:rsidR="001635C0">
              <w:t>Release</w:t>
            </w:r>
          </w:p>
        </w:tc>
        <w:tc>
          <w:tcPr>
            <w:tcW w:w="10890" w:type="dxa"/>
            <w:tcBorders>
              <w:top w:val="single" w:sz="6" w:space="0" w:color="000000"/>
              <w:left w:val="single" w:sz="6" w:space="0" w:color="000000"/>
              <w:bottom w:val="single" w:sz="6" w:space="0" w:color="000000"/>
              <w:right w:val="single" w:sz="6" w:space="0" w:color="000000"/>
            </w:tcBorders>
          </w:tcPr>
          <w:p w:rsidR="00282D8E" w:rsidRDefault="00282D8E">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6866C3" w:rsidTr="006866C3">
        <w:tc>
          <w:tcPr>
            <w:tcW w:w="1908" w:type="dxa"/>
            <w:tcBorders>
              <w:top w:val="single" w:sz="6" w:space="0" w:color="000000"/>
              <w:left w:val="single" w:sz="6" w:space="0" w:color="000000"/>
              <w:bottom w:val="single" w:sz="6" w:space="0" w:color="000000"/>
              <w:right w:val="single" w:sz="6" w:space="0" w:color="000000"/>
            </w:tcBorders>
          </w:tcPr>
          <w:p w:rsidR="006866C3" w:rsidRDefault="006866C3" w:rsidP="006866C3">
            <w:pPr>
              <w:pStyle w:val="Header"/>
              <w:tabs>
                <w:tab w:val="clear" w:pos="4320"/>
                <w:tab w:val="clear" w:pos="8640"/>
                <w:tab w:val="left" w:pos="5400"/>
              </w:tabs>
            </w:pPr>
            <w:r>
              <w:t>Awaiting SOW</w:t>
            </w:r>
          </w:p>
        </w:tc>
        <w:tc>
          <w:tcPr>
            <w:tcW w:w="10890" w:type="dxa"/>
            <w:tcBorders>
              <w:top w:val="single" w:sz="6" w:space="0" w:color="000000"/>
              <w:left w:val="single" w:sz="6" w:space="0" w:color="000000"/>
              <w:bottom w:val="single" w:sz="6" w:space="0" w:color="000000"/>
              <w:right w:val="single" w:sz="6" w:space="0" w:color="000000"/>
            </w:tcBorders>
          </w:tcPr>
          <w:p w:rsidR="003F7981" w:rsidRDefault="003F7981" w:rsidP="003F7981">
            <w:pPr>
              <w:autoSpaceDE w:val="0"/>
              <w:autoSpaceDN w:val="0"/>
              <w:adjustRightInd w:val="0"/>
            </w:pPr>
            <w:r>
              <w:rPr>
                <w:szCs w:val="20"/>
              </w:rPr>
              <w:t>NANC 449 –</w:t>
            </w:r>
            <w:r>
              <w:t xml:space="preserve"> Active/Active SOA Connection to NPAC – same SPID</w:t>
            </w:r>
          </w:p>
          <w:p w:rsidR="001E7C3A" w:rsidRDefault="001E7C3A">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6866C3" w:rsidRDefault="006866C3" w:rsidP="006866C3"/>
        </w:tc>
      </w:tr>
      <w:tr w:rsidR="002937FD" w:rsidTr="009D6B20">
        <w:tc>
          <w:tcPr>
            <w:tcW w:w="1908" w:type="dxa"/>
            <w:tcBorders>
              <w:top w:val="single" w:sz="6" w:space="0" w:color="000000"/>
              <w:left w:val="single" w:sz="6" w:space="0" w:color="000000"/>
              <w:bottom w:val="single" w:sz="6" w:space="0" w:color="000000"/>
              <w:right w:val="single" w:sz="6" w:space="0" w:color="000000"/>
            </w:tcBorders>
          </w:tcPr>
          <w:p w:rsidR="002937FD" w:rsidRDefault="002937FD" w:rsidP="009D6B20">
            <w:pPr>
              <w:pStyle w:val="Header"/>
              <w:tabs>
                <w:tab w:val="clear" w:pos="4320"/>
                <w:tab w:val="clear" w:pos="8640"/>
                <w:tab w:val="left" w:pos="5400"/>
              </w:tabs>
            </w:pPr>
            <w:r>
              <w:t>Approved SOW</w:t>
            </w:r>
          </w:p>
        </w:tc>
        <w:tc>
          <w:tcPr>
            <w:tcW w:w="10890" w:type="dxa"/>
            <w:tcBorders>
              <w:top w:val="single" w:sz="6" w:space="0" w:color="000000"/>
              <w:left w:val="single" w:sz="6" w:space="0" w:color="000000"/>
              <w:bottom w:val="single" w:sz="6" w:space="0" w:color="000000"/>
              <w:right w:val="single" w:sz="6" w:space="0" w:color="000000"/>
            </w:tcBorders>
          </w:tcPr>
          <w:p w:rsidR="00B74BAD" w:rsidRDefault="00B74BAD">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2937FD" w:rsidRDefault="002937FD" w:rsidP="009D6B2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lastRenderedPageBreak/>
              <w:t>Cancel-Pending</w:t>
            </w:r>
          </w:p>
        </w:tc>
        <w:tc>
          <w:tcPr>
            <w:tcW w:w="10890" w:type="dxa"/>
            <w:tcBorders>
              <w:top w:val="single" w:sz="6" w:space="0" w:color="000000"/>
              <w:left w:val="single" w:sz="6" w:space="0" w:color="000000"/>
              <w:bottom w:val="single" w:sz="6" w:space="0" w:color="000000"/>
              <w:right w:val="single" w:sz="6" w:space="0" w:color="000000"/>
            </w:tcBorders>
          </w:tcPr>
          <w:p w:rsidR="002B4330" w:rsidRDefault="002B4330" w:rsidP="00767462">
            <w:pPr>
              <w:autoSpaceDE w:val="0"/>
              <w:autoSpaceDN w:val="0"/>
              <w:adjustRightInd w:val="0"/>
            </w:pP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r w:rsidR="001635C0">
        <w:tc>
          <w:tcPr>
            <w:tcW w:w="1908" w:type="dxa"/>
            <w:tcBorders>
              <w:top w:val="single" w:sz="6" w:space="0" w:color="000000"/>
              <w:left w:val="single" w:sz="6" w:space="0" w:color="000000"/>
              <w:bottom w:val="single" w:sz="6" w:space="0" w:color="000000"/>
              <w:right w:val="single" w:sz="6" w:space="0" w:color="000000"/>
            </w:tcBorders>
          </w:tcPr>
          <w:p w:rsidR="001635C0" w:rsidRDefault="001635C0">
            <w:pPr>
              <w:pStyle w:val="Header"/>
              <w:tabs>
                <w:tab w:val="clear" w:pos="4320"/>
                <w:tab w:val="clear" w:pos="8640"/>
                <w:tab w:val="left" w:pos="5400"/>
              </w:tabs>
            </w:pPr>
            <w:r>
              <w:t>Current Release</w:t>
            </w:r>
          </w:p>
        </w:tc>
        <w:tc>
          <w:tcPr>
            <w:tcW w:w="10890" w:type="dxa"/>
            <w:tcBorders>
              <w:top w:val="single" w:sz="6" w:space="0" w:color="000000"/>
              <w:left w:val="single" w:sz="6" w:space="0" w:color="000000"/>
              <w:bottom w:val="single" w:sz="6" w:space="0" w:color="000000"/>
              <w:right w:val="single" w:sz="6" w:space="0" w:color="000000"/>
            </w:tcBorders>
          </w:tcPr>
          <w:p w:rsidR="001635C0" w:rsidRDefault="001635C0" w:rsidP="00E75061">
            <w:r>
              <w:t>See Implemented List for details on R</w:t>
            </w:r>
            <w:r w:rsidR="00DB4FA6">
              <w:t>3.4</w:t>
            </w:r>
            <w:r w:rsidR="00E75061">
              <w:t>.x</w:t>
            </w:r>
          </w:p>
        </w:tc>
        <w:tc>
          <w:tcPr>
            <w:tcW w:w="1440" w:type="dxa"/>
            <w:tcBorders>
              <w:top w:val="single" w:sz="6" w:space="0" w:color="000000"/>
              <w:left w:val="single" w:sz="6" w:space="0" w:color="000000"/>
              <w:bottom w:val="single" w:sz="6" w:space="0" w:color="000000"/>
              <w:right w:val="single" w:sz="6" w:space="0" w:color="000000"/>
            </w:tcBorders>
          </w:tcPr>
          <w:p w:rsidR="001635C0" w:rsidRDefault="001635C0"/>
        </w:tc>
      </w:tr>
    </w:tbl>
    <w:p w:rsidR="001635C0" w:rsidRDefault="001635C0">
      <w:pPr>
        <w:pStyle w:val="Header"/>
        <w:tabs>
          <w:tab w:val="clear" w:pos="4320"/>
          <w:tab w:val="clear" w:pos="8640"/>
          <w:tab w:val="left" w:pos="5400"/>
        </w:tabs>
      </w:pPr>
    </w:p>
    <w:sectPr w:rsidR="001635C0" w:rsidSect="000A42F5">
      <w:footerReference w:type="default" r:id="rId58"/>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14F" w:rsidRDefault="0021014F">
      <w:r>
        <w:separator/>
      </w:r>
    </w:p>
  </w:endnote>
  <w:endnote w:type="continuationSeparator" w:id="0">
    <w:p w:rsidR="0021014F" w:rsidRDefault="0021014F">
      <w:r>
        <w:continuationSeparator/>
      </w:r>
    </w:p>
  </w:endnote>
  <w:endnote w:type="continuationNotice" w:id="1">
    <w:p w:rsidR="0021014F" w:rsidRDefault="00210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99" w:rsidRDefault="003D0C99">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LNPA Working Group</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04195">
      <w:rPr>
        <w:rStyle w:val="PageNumber"/>
        <w:noProof/>
        <w:sz w:val="18"/>
        <w:szCs w:val="18"/>
      </w:rPr>
      <w:t>16</w:t>
    </w:r>
    <w:r>
      <w:rPr>
        <w:rStyle w:val="PageNumber"/>
        <w:sz w:val="18"/>
        <w:szCs w:val="18"/>
      </w:rPr>
      <w:fldChar w:fldCharType="end"/>
    </w:r>
    <w:r>
      <w:rPr>
        <w:rStyle w:val="PageNumber"/>
        <w:sz w:val="18"/>
        <w:szCs w:val="18"/>
      </w:rPr>
      <w:tab/>
      <w:t>Rev 17</w:t>
    </w:r>
    <w:del w:id="106" w:author="Nakamura, John" w:date="2017-01-10T09:18:00Z">
      <w:r w:rsidR="00C65699" w:rsidDel="000D2039">
        <w:rPr>
          <w:rStyle w:val="PageNumber"/>
          <w:sz w:val="18"/>
          <w:szCs w:val="18"/>
        </w:rPr>
        <w:delText>3</w:delText>
      </w:r>
    </w:del>
    <w:ins w:id="107" w:author="Nakamura, John" w:date="2017-01-10T09:18:00Z">
      <w:r w:rsidR="000D2039">
        <w:rPr>
          <w:rStyle w:val="PageNumber"/>
          <w:sz w:val="18"/>
          <w:szCs w:val="18"/>
        </w:rPr>
        <w:t>4</w:t>
      </w:r>
    </w:ins>
    <w:proofErr w:type="gramStart"/>
    <w:r>
      <w:rPr>
        <w:rStyle w:val="PageNumber"/>
        <w:sz w:val="18"/>
        <w:szCs w:val="18"/>
      </w:rPr>
      <w:t>,</w:t>
    </w:r>
    <w:proofErr w:type="gramEnd"/>
    <w:del w:id="108" w:author="Nakamura, John" w:date="2017-01-10T09:18:00Z">
      <w:r w:rsidDel="000D2039">
        <w:rPr>
          <w:rStyle w:val="PageNumber"/>
          <w:sz w:val="18"/>
          <w:szCs w:val="18"/>
        </w:rPr>
        <w:delText xml:space="preserve"> </w:delText>
      </w:r>
      <w:r w:rsidR="00C65699" w:rsidDel="000D2039">
        <w:rPr>
          <w:rStyle w:val="PageNumber"/>
          <w:sz w:val="18"/>
          <w:szCs w:val="18"/>
        </w:rPr>
        <w:delText>December</w:delText>
      </w:r>
    </w:del>
    <w:ins w:id="109" w:author="Nakamura, John" w:date="2017-01-10T09:18:00Z">
      <w:r w:rsidR="000D2039">
        <w:rPr>
          <w:rStyle w:val="PageNumber"/>
          <w:sz w:val="18"/>
          <w:szCs w:val="18"/>
        </w:rPr>
        <w:t>February</w:t>
      </w:r>
    </w:ins>
    <w:r w:rsidR="00C65699">
      <w:rPr>
        <w:rStyle w:val="PageNumber"/>
        <w:sz w:val="18"/>
        <w:szCs w:val="18"/>
      </w:rPr>
      <w:t xml:space="preserve"> </w:t>
    </w:r>
    <w:del w:id="110" w:author="Nakamura, John" w:date="2017-01-10T09:18:00Z">
      <w:r w:rsidDel="000D2039">
        <w:rPr>
          <w:rStyle w:val="PageNumber"/>
          <w:sz w:val="18"/>
          <w:szCs w:val="18"/>
        </w:rPr>
        <w:delText>31</w:delText>
      </w:r>
    </w:del>
    <w:ins w:id="111" w:author="Nakamura, John" w:date="2017-01-10T09:18:00Z">
      <w:r w:rsidR="000D2039">
        <w:rPr>
          <w:rStyle w:val="PageNumber"/>
          <w:sz w:val="18"/>
          <w:szCs w:val="18"/>
        </w:rPr>
        <w:t>28</w:t>
      </w:r>
    </w:ins>
    <w:r>
      <w:rPr>
        <w:rStyle w:val="PageNumber"/>
        <w:sz w:val="18"/>
        <w:szCs w:val="18"/>
      </w:rPr>
      <w:t>, 201</w:t>
    </w:r>
    <w:del w:id="112" w:author="Nakamura, John" w:date="2017-01-10T09:18:00Z">
      <w:r w:rsidDel="000D2039">
        <w:rPr>
          <w:rStyle w:val="PageNumber"/>
          <w:sz w:val="18"/>
          <w:szCs w:val="18"/>
        </w:rPr>
        <w:delText>6</w:delText>
      </w:r>
    </w:del>
    <w:ins w:id="113" w:author="Nakamura, John" w:date="2017-01-10T09:18:00Z">
      <w:r w:rsidR="000D2039">
        <w:rPr>
          <w:rStyle w:val="PageNumber"/>
          <w:sz w:val="18"/>
          <w:szCs w:val="18"/>
        </w:rPr>
        <w:t>7</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14F" w:rsidRDefault="0021014F">
      <w:r>
        <w:separator/>
      </w:r>
    </w:p>
  </w:footnote>
  <w:footnote w:type="continuationSeparator" w:id="0">
    <w:p w:rsidR="0021014F" w:rsidRDefault="0021014F">
      <w:r>
        <w:continuationSeparator/>
      </w:r>
    </w:p>
  </w:footnote>
  <w:footnote w:type="continuationNotice" w:id="1">
    <w:p w:rsidR="0021014F" w:rsidRDefault="002101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9EB3BE"/>
    <w:lvl w:ilvl="0">
      <w:start w:val="1"/>
      <w:numFmt w:val="bullet"/>
      <w:lvlText w:val=""/>
      <w:lvlJc w:val="left"/>
      <w:pPr>
        <w:tabs>
          <w:tab w:val="num" w:pos="720"/>
        </w:tabs>
        <w:ind w:left="720" w:hanging="360"/>
      </w:pPr>
      <w:rPr>
        <w:rFonts w:ascii="Symbol" w:hAnsi="Symbol" w:cs="Times New Roman"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0473A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3E1574"/>
    <w:multiLevelType w:val="hybridMultilevel"/>
    <w:tmpl w:val="7FB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C3461"/>
    <w:multiLevelType w:val="hybridMultilevel"/>
    <w:tmpl w:val="33803F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92547"/>
    <w:multiLevelType w:val="hybridMultilevel"/>
    <w:tmpl w:val="ACAE0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545C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E5756"/>
    <w:multiLevelType w:val="hybridMultilevel"/>
    <w:tmpl w:val="03E4A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67A4B"/>
    <w:multiLevelType w:val="singleLevel"/>
    <w:tmpl w:val="A94A1970"/>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9C7010A"/>
    <w:multiLevelType w:val="hybridMultilevel"/>
    <w:tmpl w:val="FE00E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E47617"/>
    <w:multiLevelType w:val="hybridMultilevel"/>
    <w:tmpl w:val="3C7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57B46"/>
    <w:multiLevelType w:val="hybridMultilevel"/>
    <w:tmpl w:val="0AE8C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1038EE"/>
    <w:multiLevelType w:val="hybridMultilevel"/>
    <w:tmpl w:val="91F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4189F"/>
    <w:multiLevelType w:val="hybridMultilevel"/>
    <w:tmpl w:val="6932F8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9F32C2"/>
    <w:multiLevelType w:val="hybridMultilevel"/>
    <w:tmpl w:val="D3200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5A4BC2"/>
    <w:multiLevelType w:val="hybridMultilevel"/>
    <w:tmpl w:val="4DA62E3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F75329"/>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D6898"/>
    <w:multiLevelType w:val="hybridMultilevel"/>
    <w:tmpl w:val="BA12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D6955"/>
    <w:multiLevelType w:val="hybridMultilevel"/>
    <w:tmpl w:val="767A8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144D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7617F89"/>
    <w:multiLevelType w:val="hybridMultilevel"/>
    <w:tmpl w:val="12547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2F478F"/>
    <w:multiLevelType w:val="singleLevel"/>
    <w:tmpl w:val="198A187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5F382D99"/>
    <w:multiLevelType w:val="hybridMultilevel"/>
    <w:tmpl w:val="0DE2ED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BC4917"/>
    <w:multiLevelType w:val="hybridMultilevel"/>
    <w:tmpl w:val="7E82A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1E7D53"/>
    <w:multiLevelType w:val="hybridMultilevel"/>
    <w:tmpl w:val="481E0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F2B28"/>
    <w:multiLevelType w:val="hybridMultilevel"/>
    <w:tmpl w:val="9BD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A12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F650F2"/>
    <w:multiLevelType w:val="multilevel"/>
    <w:tmpl w:val="1872578C"/>
    <w:lvl w:ilvl="0">
      <w:start w:val="10"/>
      <w:numFmt w:val="decimal"/>
      <w:lvlText w:val="%1"/>
      <w:lvlJc w:val="left"/>
      <w:pPr>
        <w:ind w:left="510" w:hanging="510"/>
      </w:pPr>
    </w:lvl>
    <w:lvl w:ilvl="1">
      <w:start w:val="1"/>
      <w:numFmt w:val="decimal"/>
      <w:lvlText w:val="%1.%2"/>
      <w:lvlJc w:val="left"/>
      <w:pPr>
        <w:ind w:left="810" w:hanging="720"/>
      </w:pPr>
    </w:lvl>
    <w:lvl w:ilvl="2">
      <w:start w:val="1"/>
      <w:numFmt w:val="decimal"/>
      <w:lvlText w:val="%1.%2.%3"/>
      <w:lvlJc w:val="left"/>
      <w:pPr>
        <w:ind w:left="900" w:hanging="720"/>
      </w:pPr>
    </w:lvl>
    <w:lvl w:ilvl="3">
      <w:start w:val="1"/>
      <w:numFmt w:val="decimal"/>
      <w:lvlText w:val="%1.%2.%3.%4"/>
      <w:lvlJc w:val="left"/>
      <w:pPr>
        <w:ind w:left="1350" w:hanging="1080"/>
      </w:pPr>
    </w:lvl>
    <w:lvl w:ilvl="4">
      <w:start w:val="1"/>
      <w:numFmt w:val="decimal"/>
      <w:lvlText w:val="%1.%2.%3.%4.%5"/>
      <w:lvlJc w:val="left"/>
      <w:pPr>
        <w:ind w:left="1440" w:hanging="1080"/>
      </w:pPr>
    </w:lvl>
    <w:lvl w:ilvl="5">
      <w:start w:val="1"/>
      <w:numFmt w:val="decimal"/>
      <w:lvlText w:val="%1.%2.%3.%4.%5.%6"/>
      <w:lvlJc w:val="left"/>
      <w:pPr>
        <w:ind w:left="1890" w:hanging="1440"/>
      </w:pPr>
    </w:lvl>
    <w:lvl w:ilvl="6">
      <w:start w:val="1"/>
      <w:numFmt w:val="decimal"/>
      <w:lvlText w:val="%1.%2.%3.%4.%5.%6.%7"/>
      <w:lvlJc w:val="left"/>
      <w:pPr>
        <w:ind w:left="2340" w:hanging="1800"/>
      </w:pPr>
    </w:lvl>
    <w:lvl w:ilvl="7">
      <w:start w:val="1"/>
      <w:numFmt w:val="decimal"/>
      <w:lvlText w:val="%1.%2.%3.%4.%5.%6.%7.%8"/>
      <w:lvlJc w:val="left"/>
      <w:pPr>
        <w:ind w:left="2430" w:hanging="1800"/>
      </w:pPr>
    </w:lvl>
    <w:lvl w:ilvl="8">
      <w:start w:val="1"/>
      <w:numFmt w:val="decimal"/>
      <w:lvlText w:val="%1.%2.%3.%4.%5.%6.%7.%8.%9"/>
      <w:lvlJc w:val="left"/>
      <w:pPr>
        <w:ind w:left="2880" w:hanging="2160"/>
      </w:pPr>
    </w:lvl>
  </w:abstractNum>
  <w:abstractNum w:abstractNumId="29" w15:restartNumberingAfterBreak="0">
    <w:nsid w:val="71535B16"/>
    <w:multiLevelType w:val="hybridMultilevel"/>
    <w:tmpl w:val="5E5443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0E05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5632789"/>
    <w:multiLevelType w:val="hybridMultilevel"/>
    <w:tmpl w:val="9470F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342A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F8A1BC3"/>
    <w:multiLevelType w:val="hybridMultilevel"/>
    <w:tmpl w:val="6BC851AC"/>
    <w:lvl w:ilvl="0" w:tplc="16981C4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34" w15:restartNumberingAfterBreak="0">
    <w:nsid w:val="7FD97BFA"/>
    <w:multiLevelType w:val="hybridMultilevel"/>
    <w:tmpl w:val="DDDA8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7"/>
  </w:num>
  <w:num w:numId="4">
    <w:abstractNumId w:val="6"/>
  </w:num>
  <w:num w:numId="5">
    <w:abstractNumId w:val="16"/>
  </w:num>
  <w:num w:numId="6">
    <w:abstractNumId w:val="10"/>
  </w:num>
  <w:num w:numId="7">
    <w:abstractNumId w:val="22"/>
  </w:num>
  <w:num w:numId="8">
    <w:abstractNumId w:val="30"/>
  </w:num>
  <w:num w:numId="9">
    <w:abstractNumId w:val="27"/>
  </w:num>
  <w:num w:numId="10">
    <w:abstractNumId w:val="3"/>
  </w:num>
  <w:num w:numId="11">
    <w:abstractNumId w:val="2"/>
  </w:num>
  <w:num w:numId="12">
    <w:abstractNumId w:val="20"/>
  </w:num>
  <w:num w:numId="13">
    <w:abstractNumId w:val="32"/>
  </w:num>
  <w:num w:numId="14">
    <w:abstractNumId w:val="9"/>
  </w:num>
  <w:num w:numId="15">
    <w:abstractNumId w:val="18"/>
  </w:num>
  <w:num w:numId="16">
    <w:abstractNumId w:val="8"/>
  </w:num>
  <w:num w:numId="17">
    <w:abstractNumId w:val="12"/>
  </w:num>
  <w:num w:numId="18">
    <w:abstractNumId w:val="29"/>
  </w:num>
  <w:num w:numId="19">
    <w:abstractNumId w:val="24"/>
  </w:num>
  <w:num w:numId="20">
    <w:abstractNumId w:val="21"/>
  </w:num>
  <w:num w:numId="21">
    <w:abstractNumId w:val="14"/>
  </w:num>
  <w:num w:numId="22">
    <w:abstractNumId w:val="19"/>
  </w:num>
  <w:num w:numId="23">
    <w:abstractNumId w:val="5"/>
  </w:num>
  <w:num w:numId="24">
    <w:abstractNumId w:val="34"/>
  </w:num>
  <w:num w:numId="25">
    <w:abstractNumId w:val="1"/>
    <w:lvlOverride w:ilvl="0">
      <w:lvl w:ilvl="0">
        <w:numFmt w:val="bullet"/>
        <w:lvlText w:val=""/>
        <w:legacy w:legacy="1" w:legacySpace="0" w:legacyIndent="360"/>
        <w:lvlJc w:val="left"/>
        <w:pPr>
          <w:ind w:left="360" w:hanging="360"/>
        </w:pPr>
        <w:rPr>
          <w:rFonts w:ascii="Symbol" w:hAnsi="Symbol" w:hint="default"/>
        </w:rPr>
      </w:lvl>
    </w:lvlOverride>
  </w:num>
  <w:num w:numId="26">
    <w:abstractNumId w:val="4"/>
  </w:num>
  <w:num w:numId="27">
    <w:abstractNumId w:val="26"/>
  </w:num>
  <w:num w:numId="28">
    <w:abstractNumId w:val="31"/>
  </w:num>
  <w:num w:numId="29">
    <w:abstractNumId w:val="15"/>
  </w:num>
  <w:num w:numId="30">
    <w:abstractNumId w:val="25"/>
  </w:num>
  <w:num w:numId="31">
    <w:abstractNumId w:val="17"/>
  </w:num>
  <w:num w:numId="32">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36"/>
    <w:rsid w:val="00001457"/>
    <w:rsid w:val="00003160"/>
    <w:rsid w:val="00003B3C"/>
    <w:rsid w:val="00004249"/>
    <w:rsid w:val="00004E2E"/>
    <w:rsid w:val="00005205"/>
    <w:rsid w:val="00007C8A"/>
    <w:rsid w:val="00011233"/>
    <w:rsid w:val="00012AF7"/>
    <w:rsid w:val="00014367"/>
    <w:rsid w:val="00014649"/>
    <w:rsid w:val="00015947"/>
    <w:rsid w:val="0001623D"/>
    <w:rsid w:val="00016E5C"/>
    <w:rsid w:val="00023BAC"/>
    <w:rsid w:val="00024C16"/>
    <w:rsid w:val="000256D5"/>
    <w:rsid w:val="00025D73"/>
    <w:rsid w:val="00026B7A"/>
    <w:rsid w:val="00026E62"/>
    <w:rsid w:val="00027A47"/>
    <w:rsid w:val="00031068"/>
    <w:rsid w:val="00032AA2"/>
    <w:rsid w:val="00033067"/>
    <w:rsid w:val="00033E12"/>
    <w:rsid w:val="00033E26"/>
    <w:rsid w:val="00035BFC"/>
    <w:rsid w:val="000361F3"/>
    <w:rsid w:val="000371DA"/>
    <w:rsid w:val="00037679"/>
    <w:rsid w:val="00040C58"/>
    <w:rsid w:val="00041180"/>
    <w:rsid w:val="000437D4"/>
    <w:rsid w:val="00044522"/>
    <w:rsid w:val="00044DBA"/>
    <w:rsid w:val="00044FEE"/>
    <w:rsid w:val="00045C90"/>
    <w:rsid w:val="00047654"/>
    <w:rsid w:val="000509A4"/>
    <w:rsid w:val="000517F3"/>
    <w:rsid w:val="00051EE1"/>
    <w:rsid w:val="00051EEB"/>
    <w:rsid w:val="00052C3A"/>
    <w:rsid w:val="00052FCD"/>
    <w:rsid w:val="00053130"/>
    <w:rsid w:val="000546E2"/>
    <w:rsid w:val="00054D99"/>
    <w:rsid w:val="00056974"/>
    <w:rsid w:val="000607F6"/>
    <w:rsid w:val="000651E0"/>
    <w:rsid w:val="000669C2"/>
    <w:rsid w:val="0007090D"/>
    <w:rsid w:val="00071B9A"/>
    <w:rsid w:val="0007361F"/>
    <w:rsid w:val="00074130"/>
    <w:rsid w:val="00074280"/>
    <w:rsid w:val="000762FF"/>
    <w:rsid w:val="00082C3F"/>
    <w:rsid w:val="00084110"/>
    <w:rsid w:val="00084751"/>
    <w:rsid w:val="00085861"/>
    <w:rsid w:val="00086C94"/>
    <w:rsid w:val="00087E7A"/>
    <w:rsid w:val="0009032E"/>
    <w:rsid w:val="000905F5"/>
    <w:rsid w:val="00091F03"/>
    <w:rsid w:val="00092885"/>
    <w:rsid w:val="00092C72"/>
    <w:rsid w:val="000958C4"/>
    <w:rsid w:val="00097EAF"/>
    <w:rsid w:val="000A3BCC"/>
    <w:rsid w:val="000A42F5"/>
    <w:rsid w:val="000A46B6"/>
    <w:rsid w:val="000A56C6"/>
    <w:rsid w:val="000A59CE"/>
    <w:rsid w:val="000B1262"/>
    <w:rsid w:val="000B1A75"/>
    <w:rsid w:val="000B1F46"/>
    <w:rsid w:val="000B2AED"/>
    <w:rsid w:val="000B38D6"/>
    <w:rsid w:val="000B40F1"/>
    <w:rsid w:val="000B519D"/>
    <w:rsid w:val="000B5BB3"/>
    <w:rsid w:val="000B6FA1"/>
    <w:rsid w:val="000B7F13"/>
    <w:rsid w:val="000C0373"/>
    <w:rsid w:val="000C1ABE"/>
    <w:rsid w:val="000C20DE"/>
    <w:rsid w:val="000C4182"/>
    <w:rsid w:val="000C532B"/>
    <w:rsid w:val="000D04ED"/>
    <w:rsid w:val="000D2039"/>
    <w:rsid w:val="000D2084"/>
    <w:rsid w:val="000D41E9"/>
    <w:rsid w:val="000E03EA"/>
    <w:rsid w:val="000E07A6"/>
    <w:rsid w:val="000E1C81"/>
    <w:rsid w:val="000E2451"/>
    <w:rsid w:val="000E51A5"/>
    <w:rsid w:val="000E5270"/>
    <w:rsid w:val="000E6B15"/>
    <w:rsid w:val="000E6FB8"/>
    <w:rsid w:val="000E7EE6"/>
    <w:rsid w:val="000F0669"/>
    <w:rsid w:val="000F1B7C"/>
    <w:rsid w:val="000F4885"/>
    <w:rsid w:val="000F4A44"/>
    <w:rsid w:val="000F6870"/>
    <w:rsid w:val="000F6968"/>
    <w:rsid w:val="00100C7F"/>
    <w:rsid w:val="00101413"/>
    <w:rsid w:val="00101513"/>
    <w:rsid w:val="00101F1C"/>
    <w:rsid w:val="00102C5C"/>
    <w:rsid w:val="00103584"/>
    <w:rsid w:val="00104195"/>
    <w:rsid w:val="00104264"/>
    <w:rsid w:val="00107C0C"/>
    <w:rsid w:val="001105D0"/>
    <w:rsid w:val="00110B77"/>
    <w:rsid w:val="00111DDB"/>
    <w:rsid w:val="001120CA"/>
    <w:rsid w:val="001127C7"/>
    <w:rsid w:val="00112BB6"/>
    <w:rsid w:val="001138BA"/>
    <w:rsid w:val="00115B51"/>
    <w:rsid w:val="00115C9E"/>
    <w:rsid w:val="00116DD2"/>
    <w:rsid w:val="00116FFA"/>
    <w:rsid w:val="00117384"/>
    <w:rsid w:val="001178F2"/>
    <w:rsid w:val="0012026A"/>
    <w:rsid w:val="001203D4"/>
    <w:rsid w:val="00120FEB"/>
    <w:rsid w:val="00123312"/>
    <w:rsid w:val="0012373A"/>
    <w:rsid w:val="0012512F"/>
    <w:rsid w:val="00126475"/>
    <w:rsid w:val="0012649D"/>
    <w:rsid w:val="0012683B"/>
    <w:rsid w:val="001269A0"/>
    <w:rsid w:val="00135A39"/>
    <w:rsid w:val="001360F9"/>
    <w:rsid w:val="001372AD"/>
    <w:rsid w:val="0014027E"/>
    <w:rsid w:val="0014284E"/>
    <w:rsid w:val="00144F46"/>
    <w:rsid w:val="001476DF"/>
    <w:rsid w:val="00151000"/>
    <w:rsid w:val="0015155D"/>
    <w:rsid w:val="0015161B"/>
    <w:rsid w:val="00154BC8"/>
    <w:rsid w:val="001574EF"/>
    <w:rsid w:val="00160F41"/>
    <w:rsid w:val="00161C28"/>
    <w:rsid w:val="001635C0"/>
    <w:rsid w:val="00163C58"/>
    <w:rsid w:val="001647AF"/>
    <w:rsid w:val="00164C2E"/>
    <w:rsid w:val="00164F42"/>
    <w:rsid w:val="00171156"/>
    <w:rsid w:val="00173E1A"/>
    <w:rsid w:val="00174967"/>
    <w:rsid w:val="00174A97"/>
    <w:rsid w:val="00175E0C"/>
    <w:rsid w:val="00181336"/>
    <w:rsid w:val="0018319B"/>
    <w:rsid w:val="001853CC"/>
    <w:rsid w:val="00190320"/>
    <w:rsid w:val="0019312B"/>
    <w:rsid w:val="00194687"/>
    <w:rsid w:val="00197C56"/>
    <w:rsid w:val="001A036E"/>
    <w:rsid w:val="001A25AA"/>
    <w:rsid w:val="001A2FA2"/>
    <w:rsid w:val="001A70A3"/>
    <w:rsid w:val="001B0659"/>
    <w:rsid w:val="001B3513"/>
    <w:rsid w:val="001B4881"/>
    <w:rsid w:val="001B7488"/>
    <w:rsid w:val="001C088A"/>
    <w:rsid w:val="001C1482"/>
    <w:rsid w:val="001C3DB5"/>
    <w:rsid w:val="001C6A18"/>
    <w:rsid w:val="001C7153"/>
    <w:rsid w:val="001C781B"/>
    <w:rsid w:val="001C786F"/>
    <w:rsid w:val="001D25E6"/>
    <w:rsid w:val="001D3316"/>
    <w:rsid w:val="001D3352"/>
    <w:rsid w:val="001D5A36"/>
    <w:rsid w:val="001E06D0"/>
    <w:rsid w:val="001E47A8"/>
    <w:rsid w:val="001E791B"/>
    <w:rsid w:val="001E7C3A"/>
    <w:rsid w:val="001F102C"/>
    <w:rsid w:val="001F1375"/>
    <w:rsid w:val="001F13BF"/>
    <w:rsid w:val="001F2585"/>
    <w:rsid w:val="001F4339"/>
    <w:rsid w:val="00201427"/>
    <w:rsid w:val="00202563"/>
    <w:rsid w:val="002035F4"/>
    <w:rsid w:val="00203A62"/>
    <w:rsid w:val="00205CA9"/>
    <w:rsid w:val="00210058"/>
    <w:rsid w:val="0021014F"/>
    <w:rsid w:val="002109E1"/>
    <w:rsid w:val="00210F7C"/>
    <w:rsid w:val="00214727"/>
    <w:rsid w:val="002147DA"/>
    <w:rsid w:val="00220711"/>
    <w:rsid w:val="0022219C"/>
    <w:rsid w:val="0022363E"/>
    <w:rsid w:val="00223D32"/>
    <w:rsid w:val="0022482A"/>
    <w:rsid w:val="00231739"/>
    <w:rsid w:val="00231E28"/>
    <w:rsid w:val="00233B84"/>
    <w:rsid w:val="002357E5"/>
    <w:rsid w:val="00236418"/>
    <w:rsid w:val="00236664"/>
    <w:rsid w:val="002370DB"/>
    <w:rsid w:val="00240C49"/>
    <w:rsid w:val="00240C55"/>
    <w:rsid w:val="00240C87"/>
    <w:rsid w:val="00242A32"/>
    <w:rsid w:val="00242C3D"/>
    <w:rsid w:val="0024391D"/>
    <w:rsid w:val="0024425B"/>
    <w:rsid w:val="002446FE"/>
    <w:rsid w:val="00244AE0"/>
    <w:rsid w:val="0024680E"/>
    <w:rsid w:val="00246C5C"/>
    <w:rsid w:val="002470AD"/>
    <w:rsid w:val="00247185"/>
    <w:rsid w:val="00247C3E"/>
    <w:rsid w:val="00250B43"/>
    <w:rsid w:val="00251989"/>
    <w:rsid w:val="0025299A"/>
    <w:rsid w:val="00255166"/>
    <w:rsid w:val="002553E0"/>
    <w:rsid w:val="00257013"/>
    <w:rsid w:val="002602D1"/>
    <w:rsid w:val="0026105F"/>
    <w:rsid w:val="002635AC"/>
    <w:rsid w:val="00263E6E"/>
    <w:rsid w:val="00266733"/>
    <w:rsid w:val="00266B55"/>
    <w:rsid w:val="00270759"/>
    <w:rsid w:val="0027272F"/>
    <w:rsid w:val="00280810"/>
    <w:rsid w:val="00282D8E"/>
    <w:rsid w:val="002832E7"/>
    <w:rsid w:val="0028447F"/>
    <w:rsid w:val="0028574A"/>
    <w:rsid w:val="00287F62"/>
    <w:rsid w:val="002902CD"/>
    <w:rsid w:val="00290E16"/>
    <w:rsid w:val="002937FD"/>
    <w:rsid w:val="002941B8"/>
    <w:rsid w:val="002967C4"/>
    <w:rsid w:val="002A145B"/>
    <w:rsid w:val="002A189F"/>
    <w:rsid w:val="002A250C"/>
    <w:rsid w:val="002A36F0"/>
    <w:rsid w:val="002A6F7D"/>
    <w:rsid w:val="002B08E9"/>
    <w:rsid w:val="002B1A3E"/>
    <w:rsid w:val="002B20CE"/>
    <w:rsid w:val="002B3B99"/>
    <w:rsid w:val="002B4330"/>
    <w:rsid w:val="002B6F95"/>
    <w:rsid w:val="002B773C"/>
    <w:rsid w:val="002C25A2"/>
    <w:rsid w:val="002C2FDF"/>
    <w:rsid w:val="002C4F16"/>
    <w:rsid w:val="002C5961"/>
    <w:rsid w:val="002C774D"/>
    <w:rsid w:val="002C777A"/>
    <w:rsid w:val="002C79F9"/>
    <w:rsid w:val="002D006C"/>
    <w:rsid w:val="002D0633"/>
    <w:rsid w:val="002D0A26"/>
    <w:rsid w:val="002D0D3E"/>
    <w:rsid w:val="002D1149"/>
    <w:rsid w:val="002D16E3"/>
    <w:rsid w:val="002D1E0A"/>
    <w:rsid w:val="002D1FAC"/>
    <w:rsid w:val="002D2B69"/>
    <w:rsid w:val="002D3E32"/>
    <w:rsid w:val="002D4346"/>
    <w:rsid w:val="002D4564"/>
    <w:rsid w:val="002D487C"/>
    <w:rsid w:val="002D4BEF"/>
    <w:rsid w:val="002D644D"/>
    <w:rsid w:val="002D6ED4"/>
    <w:rsid w:val="002E0773"/>
    <w:rsid w:val="002E0B3F"/>
    <w:rsid w:val="002E128A"/>
    <w:rsid w:val="002E14DF"/>
    <w:rsid w:val="002E2B26"/>
    <w:rsid w:val="002E6E7B"/>
    <w:rsid w:val="002F0E3F"/>
    <w:rsid w:val="002F1DD2"/>
    <w:rsid w:val="002F543F"/>
    <w:rsid w:val="002F5B89"/>
    <w:rsid w:val="002F7D95"/>
    <w:rsid w:val="00300C71"/>
    <w:rsid w:val="0030140F"/>
    <w:rsid w:val="003030DD"/>
    <w:rsid w:val="00304A98"/>
    <w:rsid w:val="0030558F"/>
    <w:rsid w:val="003137C3"/>
    <w:rsid w:val="003151A5"/>
    <w:rsid w:val="00315B79"/>
    <w:rsid w:val="003161CF"/>
    <w:rsid w:val="00320424"/>
    <w:rsid w:val="003229C4"/>
    <w:rsid w:val="00322D8F"/>
    <w:rsid w:val="00325BB1"/>
    <w:rsid w:val="00332460"/>
    <w:rsid w:val="003334CF"/>
    <w:rsid w:val="00334C4C"/>
    <w:rsid w:val="00336C43"/>
    <w:rsid w:val="003403C8"/>
    <w:rsid w:val="0034094F"/>
    <w:rsid w:val="00340EA4"/>
    <w:rsid w:val="00340F73"/>
    <w:rsid w:val="00342A61"/>
    <w:rsid w:val="00344E72"/>
    <w:rsid w:val="00353C92"/>
    <w:rsid w:val="00354F5D"/>
    <w:rsid w:val="0035690F"/>
    <w:rsid w:val="00357DC8"/>
    <w:rsid w:val="00361F4D"/>
    <w:rsid w:val="00366B94"/>
    <w:rsid w:val="00366D99"/>
    <w:rsid w:val="003709AB"/>
    <w:rsid w:val="00372486"/>
    <w:rsid w:val="003735C8"/>
    <w:rsid w:val="00373B0E"/>
    <w:rsid w:val="003763B2"/>
    <w:rsid w:val="0037747C"/>
    <w:rsid w:val="00381391"/>
    <w:rsid w:val="00391693"/>
    <w:rsid w:val="00391833"/>
    <w:rsid w:val="00394425"/>
    <w:rsid w:val="003A3592"/>
    <w:rsid w:val="003A5F11"/>
    <w:rsid w:val="003A5FBE"/>
    <w:rsid w:val="003A74C5"/>
    <w:rsid w:val="003B0311"/>
    <w:rsid w:val="003B1B89"/>
    <w:rsid w:val="003B1F64"/>
    <w:rsid w:val="003B33D5"/>
    <w:rsid w:val="003B7073"/>
    <w:rsid w:val="003B752E"/>
    <w:rsid w:val="003B7729"/>
    <w:rsid w:val="003C0A6D"/>
    <w:rsid w:val="003C0AEF"/>
    <w:rsid w:val="003C2B2B"/>
    <w:rsid w:val="003C448A"/>
    <w:rsid w:val="003C450C"/>
    <w:rsid w:val="003C4E09"/>
    <w:rsid w:val="003C5CCB"/>
    <w:rsid w:val="003C62CD"/>
    <w:rsid w:val="003C72F4"/>
    <w:rsid w:val="003D0C99"/>
    <w:rsid w:val="003D423F"/>
    <w:rsid w:val="003D50DD"/>
    <w:rsid w:val="003D5346"/>
    <w:rsid w:val="003D6EF2"/>
    <w:rsid w:val="003D7DBC"/>
    <w:rsid w:val="003E1283"/>
    <w:rsid w:val="003E17B7"/>
    <w:rsid w:val="003E3DD2"/>
    <w:rsid w:val="003E3FD9"/>
    <w:rsid w:val="003E6687"/>
    <w:rsid w:val="003F4391"/>
    <w:rsid w:val="003F5B9C"/>
    <w:rsid w:val="003F679F"/>
    <w:rsid w:val="003F6DF0"/>
    <w:rsid w:val="003F7762"/>
    <w:rsid w:val="003F7981"/>
    <w:rsid w:val="00404204"/>
    <w:rsid w:val="00407182"/>
    <w:rsid w:val="00407B19"/>
    <w:rsid w:val="00410974"/>
    <w:rsid w:val="00413113"/>
    <w:rsid w:val="00415A1B"/>
    <w:rsid w:val="00416198"/>
    <w:rsid w:val="00416BBA"/>
    <w:rsid w:val="0042066E"/>
    <w:rsid w:val="00420D05"/>
    <w:rsid w:val="004228A0"/>
    <w:rsid w:val="004233C8"/>
    <w:rsid w:val="00426447"/>
    <w:rsid w:val="00426956"/>
    <w:rsid w:val="00427E0E"/>
    <w:rsid w:val="004312B7"/>
    <w:rsid w:val="00431666"/>
    <w:rsid w:val="004318E8"/>
    <w:rsid w:val="00431BB0"/>
    <w:rsid w:val="00434437"/>
    <w:rsid w:val="00435309"/>
    <w:rsid w:val="00435D3A"/>
    <w:rsid w:val="00440B4E"/>
    <w:rsid w:val="00441A80"/>
    <w:rsid w:val="00442478"/>
    <w:rsid w:val="00442482"/>
    <w:rsid w:val="00445326"/>
    <w:rsid w:val="00445F1B"/>
    <w:rsid w:val="0045092B"/>
    <w:rsid w:val="00452266"/>
    <w:rsid w:val="004525DE"/>
    <w:rsid w:val="00452B75"/>
    <w:rsid w:val="004531FB"/>
    <w:rsid w:val="00453959"/>
    <w:rsid w:val="0045411F"/>
    <w:rsid w:val="00454FC6"/>
    <w:rsid w:val="004567C3"/>
    <w:rsid w:val="00457089"/>
    <w:rsid w:val="0045711E"/>
    <w:rsid w:val="00465C92"/>
    <w:rsid w:val="0046606E"/>
    <w:rsid w:val="00467221"/>
    <w:rsid w:val="00471309"/>
    <w:rsid w:val="00471F08"/>
    <w:rsid w:val="00472184"/>
    <w:rsid w:val="00474CD0"/>
    <w:rsid w:val="004760E0"/>
    <w:rsid w:val="004826C2"/>
    <w:rsid w:val="004831DA"/>
    <w:rsid w:val="004832F1"/>
    <w:rsid w:val="0048372C"/>
    <w:rsid w:val="00483DDB"/>
    <w:rsid w:val="004843C0"/>
    <w:rsid w:val="0048549D"/>
    <w:rsid w:val="004865A4"/>
    <w:rsid w:val="00486851"/>
    <w:rsid w:val="00486DB7"/>
    <w:rsid w:val="004872DF"/>
    <w:rsid w:val="00487ADC"/>
    <w:rsid w:val="0049279F"/>
    <w:rsid w:val="00493FF7"/>
    <w:rsid w:val="0049549D"/>
    <w:rsid w:val="00496148"/>
    <w:rsid w:val="00496DFF"/>
    <w:rsid w:val="004A0B7B"/>
    <w:rsid w:val="004A2B47"/>
    <w:rsid w:val="004A36F7"/>
    <w:rsid w:val="004A520C"/>
    <w:rsid w:val="004A6949"/>
    <w:rsid w:val="004B0A10"/>
    <w:rsid w:val="004B322D"/>
    <w:rsid w:val="004B488D"/>
    <w:rsid w:val="004B4D89"/>
    <w:rsid w:val="004B5DE2"/>
    <w:rsid w:val="004C09AD"/>
    <w:rsid w:val="004C50AA"/>
    <w:rsid w:val="004C68EC"/>
    <w:rsid w:val="004D0370"/>
    <w:rsid w:val="004D0842"/>
    <w:rsid w:val="004D4659"/>
    <w:rsid w:val="004D48EF"/>
    <w:rsid w:val="004D5861"/>
    <w:rsid w:val="004E4AC5"/>
    <w:rsid w:val="004E624D"/>
    <w:rsid w:val="004F1702"/>
    <w:rsid w:val="004F3222"/>
    <w:rsid w:val="004F39C7"/>
    <w:rsid w:val="004F4B85"/>
    <w:rsid w:val="004F6D94"/>
    <w:rsid w:val="005000F3"/>
    <w:rsid w:val="005033E9"/>
    <w:rsid w:val="00503C51"/>
    <w:rsid w:val="00503D4C"/>
    <w:rsid w:val="00504C8C"/>
    <w:rsid w:val="00505E2F"/>
    <w:rsid w:val="00506BD5"/>
    <w:rsid w:val="0050769C"/>
    <w:rsid w:val="00510D37"/>
    <w:rsid w:val="005115F9"/>
    <w:rsid w:val="0051210B"/>
    <w:rsid w:val="00512634"/>
    <w:rsid w:val="005138AF"/>
    <w:rsid w:val="00513EC2"/>
    <w:rsid w:val="005162B4"/>
    <w:rsid w:val="005168EC"/>
    <w:rsid w:val="00520B52"/>
    <w:rsid w:val="005217D0"/>
    <w:rsid w:val="00522739"/>
    <w:rsid w:val="005236DA"/>
    <w:rsid w:val="00523DBA"/>
    <w:rsid w:val="00525F49"/>
    <w:rsid w:val="005279CF"/>
    <w:rsid w:val="005313D3"/>
    <w:rsid w:val="0053141F"/>
    <w:rsid w:val="00534720"/>
    <w:rsid w:val="0053607B"/>
    <w:rsid w:val="00537756"/>
    <w:rsid w:val="00537836"/>
    <w:rsid w:val="00540257"/>
    <w:rsid w:val="00541402"/>
    <w:rsid w:val="00542E51"/>
    <w:rsid w:val="00544B3A"/>
    <w:rsid w:val="005458B8"/>
    <w:rsid w:val="00545AE1"/>
    <w:rsid w:val="0054704B"/>
    <w:rsid w:val="005475CC"/>
    <w:rsid w:val="00550E62"/>
    <w:rsid w:val="00551F0C"/>
    <w:rsid w:val="005542BE"/>
    <w:rsid w:val="00554514"/>
    <w:rsid w:val="00554741"/>
    <w:rsid w:val="0055656E"/>
    <w:rsid w:val="0055776F"/>
    <w:rsid w:val="00557C04"/>
    <w:rsid w:val="00562018"/>
    <w:rsid w:val="0056319D"/>
    <w:rsid w:val="00564CE1"/>
    <w:rsid w:val="00573EC8"/>
    <w:rsid w:val="005751E1"/>
    <w:rsid w:val="00575A01"/>
    <w:rsid w:val="00575B48"/>
    <w:rsid w:val="0057716D"/>
    <w:rsid w:val="0058023A"/>
    <w:rsid w:val="00584B63"/>
    <w:rsid w:val="00585D16"/>
    <w:rsid w:val="005860EB"/>
    <w:rsid w:val="00587200"/>
    <w:rsid w:val="005929E0"/>
    <w:rsid w:val="00594DBE"/>
    <w:rsid w:val="00596660"/>
    <w:rsid w:val="005966FD"/>
    <w:rsid w:val="005A0391"/>
    <w:rsid w:val="005B0649"/>
    <w:rsid w:val="005B1B76"/>
    <w:rsid w:val="005B478F"/>
    <w:rsid w:val="005B4D36"/>
    <w:rsid w:val="005B4D53"/>
    <w:rsid w:val="005B4EBF"/>
    <w:rsid w:val="005B5286"/>
    <w:rsid w:val="005B6CB6"/>
    <w:rsid w:val="005B732D"/>
    <w:rsid w:val="005B7911"/>
    <w:rsid w:val="005C6F81"/>
    <w:rsid w:val="005D12C5"/>
    <w:rsid w:val="005D2558"/>
    <w:rsid w:val="005D3B58"/>
    <w:rsid w:val="005D3CB6"/>
    <w:rsid w:val="005D490D"/>
    <w:rsid w:val="005D5D03"/>
    <w:rsid w:val="005E01D0"/>
    <w:rsid w:val="005E1649"/>
    <w:rsid w:val="005E5376"/>
    <w:rsid w:val="005E5998"/>
    <w:rsid w:val="005F20E6"/>
    <w:rsid w:val="005F3452"/>
    <w:rsid w:val="005F4870"/>
    <w:rsid w:val="005F4DD4"/>
    <w:rsid w:val="00601365"/>
    <w:rsid w:val="00603766"/>
    <w:rsid w:val="00603C54"/>
    <w:rsid w:val="00607D16"/>
    <w:rsid w:val="00611E51"/>
    <w:rsid w:val="00612A57"/>
    <w:rsid w:val="00612DD5"/>
    <w:rsid w:val="006135D9"/>
    <w:rsid w:val="00613D67"/>
    <w:rsid w:val="006158E8"/>
    <w:rsid w:val="00620887"/>
    <w:rsid w:val="006231E1"/>
    <w:rsid w:val="00625987"/>
    <w:rsid w:val="00625D0F"/>
    <w:rsid w:val="0062650F"/>
    <w:rsid w:val="006276E9"/>
    <w:rsid w:val="0063190E"/>
    <w:rsid w:val="0063205B"/>
    <w:rsid w:val="00632CAA"/>
    <w:rsid w:val="0064026D"/>
    <w:rsid w:val="00645079"/>
    <w:rsid w:val="0065265A"/>
    <w:rsid w:val="006535A4"/>
    <w:rsid w:val="00655A50"/>
    <w:rsid w:val="00663031"/>
    <w:rsid w:val="006638BD"/>
    <w:rsid w:val="00672342"/>
    <w:rsid w:val="00672ADD"/>
    <w:rsid w:val="00673F97"/>
    <w:rsid w:val="00674FA2"/>
    <w:rsid w:val="006758A9"/>
    <w:rsid w:val="006761BE"/>
    <w:rsid w:val="006801FF"/>
    <w:rsid w:val="00680A09"/>
    <w:rsid w:val="0068170B"/>
    <w:rsid w:val="006821AA"/>
    <w:rsid w:val="00685617"/>
    <w:rsid w:val="00685A91"/>
    <w:rsid w:val="00685CF9"/>
    <w:rsid w:val="00685F57"/>
    <w:rsid w:val="006866C3"/>
    <w:rsid w:val="00687BE4"/>
    <w:rsid w:val="00687E30"/>
    <w:rsid w:val="00690BD9"/>
    <w:rsid w:val="00691143"/>
    <w:rsid w:val="006915BF"/>
    <w:rsid w:val="0069780B"/>
    <w:rsid w:val="00697A8D"/>
    <w:rsid w:val="006A03B5"/>
    <w:rsid w:val="006A1E28"/>
    <w:rsid w:val="006A24DA"/>
    <w:rsid w:val="006A329C"/>
    <w:rsid w:val="006A3C8E"/>
    <w:rsid w:val="006A4247"/>
    <w:rsid w:val="006A7084"/>
    <w:rsid w:val="006B1746"/>
    <w:rsid w:val="006B1C0D"/>
    <w:rsid w:val="006B67F6"/>
    <w:rsid w:val="006B794F"/>
    <w:rsid w:val="006C06A0"/>
    <w:rsid w:val="006C15E1"/>
    <w:rsid w:val="006C3EF1"/>
    <w:rsid w:val="006C4457"/>
    <w:rsid w:val="006C5087"/>
    <w:rsid w:val="006C615D"/>
    <w:rsid w:val="006C74D2"/>
    <w:rsid w:val="006D0169"/>
    <w:rsid w:val="006D0C57"/>
    <w:rsid w:val="006D1068"/>
    <w:rsid w:val="006D125C"/>
    <w:rsid w:val="006D1CBE"/>
    <w:rsid w:val="006E1FF4"/>
    <w:rsid w:val="006E3537"/>
    <w:rsid w:val="006E6C9A"/>
    <w:rsid w:val="006E7473"/>
    <w:rsid w:val="006F1982"/>
    <w:rsid w:val="006F1C8C"/>
    <w:rsid w:val="006F2815"/>
    <w:rsid w:val="006F330E"/>
    <w:rsid w:val="006F4083"/>
    <w:rsid w:val="006F700E"/>
    <w:rsid w:val="006F703B"/>
    <w:rsid w:val="007017DD"/>
    <w:rsid w:val="007028B5"/>
    <w:rsid w:val="00703858"/>
    <w:rsid w:val="00703B6D"/>
    <w:rsid w:val="007045A2"/>
    <w:rsid w:val="0070492B"/>
    <w:rsid w:val="0070554E"/>
    <w:rsid w:val="00706050"/>
    <w:rsid w:val="007104ED"/>
    <w:rsid w:val="00710F1F"/>
    <w:rsid w:val="00711315"/>
    <w:rsid w:val="0071238D"/>
    <w:rsid w:val="00712F7F"/>
    <w:rsid w:val="007177D7"/>
    <w:rsid w:val="0072170E"/>
    <w:rsid w:val="00722F63"/>
    <w:rsid w:val="00724DB3"/>
    <w:rsid w:val="00732E40"/>
    <w:rsid w:val="00734CD0"/>
    <w:rsid w:val="007371B5"/>
    <w:rsid w:val="00737FE1"/>
    <w:rsid w:val="007404B6"/>
    <w:rsid w:val="00743D99"/>
    <w:rsid w:val="007445A1"/>
    <w:rsid w:val="007449BF"/>
    <w:rsid w:val="00747BCB"/>
    <w:rsid w:val="0075061D"/>
    <w:rsid w:val="00750B19"/>
    <w:rsid w:val="0075248D"/>
    <w:rsid w:val="00752E11"/>
    <w:rsid w:val="00753131"/>
    <w:rsid w:val="00755D51"/>
    <w:rsid w:val="00756717"/>
    <w:rsid w:val="00756DA5"/>
    <w:rsid w:val="00757468"/>
    <w:rsid w:val="007576A2"/>
    <w:rsid w:val="00760586"/>
    <w:rsid w:val="00761FFD"/>
    <w:rsid w:val="0076504E"/>
    <w:rsid w:val="007664A2"/>
    <w:rsid w:val="00766862"/>
    <w:rsid w:val="007672D2"/>
    <w:rsid w:val="00767462"/>
    <w:rsid w:val="00770B02"/>
    <w:rsid w:val="00770EBF"/>
    <w:rsid w:val="00773483"/>
    <w:rsid w:val="007826C9"/>
    <w:rsid w:val="00782C5E"/>
    <w:rsid w:val="00783207"/>
    <w:rsid w:val="007841A1"/>
    <w:rsid w:val="00786ADB"/>
    <w:rsid w:val="00787A77"/>
    <w:rsid w:val="007912CB"/>
    <w:rsid w:val="00795B95"/>
    <w:rsid w:val="007A04C0"/>
    <w:rsid w:val="007A2AB2"/>
    <w:rsid w:val="007A3EC3"/>
    <w:rsid w:val="007A4D31"/>
    <w:rsid w:val="007A4FC5"/>
    <w:rsid w:val="007A67AE"/>
    <w:rsid w:val="007A7DB4"/>
    <w:rsid w:val="007B03B2"/>
    <w:rsid w:val="007B0712"/>
    <w:rsid w:val="007B4FC4"/>
    <w:rsid w:val="007C07DC"/>
    <w:rsid w:val="007C07EF"/>
    <w:rsid w:val="007C285E"/>
    <w:rsid w:val="007D02FB"/>
    <w:rsid w:val="007D18F6"/>
    <w:rsid w:val="007D21C1"/>
    <w:rsid w:val="007D2C3C"/>
    <w:rsid w:val="007D3193"/>
    <w:rsid w:val="007E0D42"/>
    <w:rsid w:val="007E1132"/>
    <w:rsid w:val="007E2643"/>
    <w:rsid w:val="007E2BD7"/>
    <w:rsid w:val="007E4AF9"/>
    <w:rsid w:val="007E4FFA"/>
    <w:rsid w:val="007F2A2A"/>
    <w:rsid w:val="007F2E2A"/>
    <w:rsid w:val="007F6396"/>
    <w:rsid w:val="007F6FDA"/>
    <w:rsid w:val="007F7E22"/>
    <w:rsid w:val="00800F80"/>
    <w:rsid w:val="00811E46"/>
    <w:rsid w:val="0081455C"/>
    <w:rsid w:val="00816908"/>
    <w:rsid w:val="00817CEE"/>
    <w:rsid w:val="00825E00"/>
    <w:rsid w:val="00826239"/>
    <w:rsid w:val="0083125E"/>
    <w:rsid w:val="0083470D"/>
    <w:rsid w:val="008362F6"/>
    <w:rsid w:val="00843D64"/>
    <w:rsid w:val="0084449A"/>
    <w:rsid w:val="00844892"/>
    <w:rsid w:val="008510A8"/>
    <w:rsid w:val="00851E5A"/>
    <w:rsid w:val="00852DFF"/>
    <w:rsid w:val="008533E4"/>
    <w:rsid w:val="0085478D"/>
    <w:rsid w:val="00856CE8"/>
    <w:rsid w:val="00862F0B"/>
    <w:rsid w:val="00863D1D"/>
    <w:rsid w:val="00865164"/>
    <w:rsid w:val="00865685"/>
    <w:rsid w:val="008667A7"/>
    <w:rsid w:val="008701ED"/>
    <w:rsid w:val="0087254B"/>
    <w:rsid w:val="00875EAF"/>
    <w:rsid w:val="008773FE"/>
    <w:rsid w:val="00880F34"/>
    <w:rsid w:val="0088307E"/>
    <w:rsid w:val="008849E0"/>
    <w:rsid w:val="00885BFD"/>
    <w:rsid w:val="00890FE7"/>
    <w:rsid w:val="00891263"/>
    <w:rsid w:val="00893683"/>
    <w:rsid w:val="00895793"/>
    <w:rsid w:val="008966A7"/>
    <w:rsid w:val="00896E83"/>
    <w:rsid w:val="008A25E7"/>
    <w:rsid w:val="008A274E"/>
    <w:rsid w:val="008A48B3"/>
    <w:rsid w:val="008A7539"/>
    <w:rsid w:val="008B0520"/>
    <w:rsid w:val="008B13F9"/>
    <w:rsid w:val="008B474A"/>
    <w:rsid w:val="008C0A52"/>
    <w:rsid w:val="008C1BEB"/>
    <w:rsid w:val="008C3AA8"/>
    <w:rsid w:val="008C5268"/>
    <w:rsid w:val="008D0382"/>
    <w:rsid w:val="008D25C6"/>
    <w:rsid w:val="008D4379"/>
    <w:rsid w:val="008D66DA"/>
    <w:rsid w:val="008D7470"/>
    <w:rsid w:val="008E1F87"/>
    <w:rsid w:val="008E4020"/>
    <w:rsid w:val="008E492B"/>
    <w:rsid w:val="008E5C91"/>
    <w:rsid w:val="008E64B6"/>
    <w:rsid w:val="008E68FA"/>
    <w:rsid w:val="008F1609"/>
    <w:rsid w:val="008F3D0E"/>
    <w:rsid w:val="008F79A3"/>
    <w:rsid w:val="00900806"/>
    <w:rsid w:val="009013AF"/>
    <w:rsid w:val="00901540"/>
    <w:rsid w:val="00903313"/>
    <w:rsid w:val="009038C3"/>
    <w:rsid w:val="00903E65"/>
    <w:rsid w:val="0090505A"/>
    <w:rsid w:val="009071C6"/>
    <w:rsid w:val="009109F5"/>
    <w:rsid w:val="00911283"/>
    <w:rsid w:val="0091245D"/>
    <w:rsid w:val="009131B4"/>
    <w:rsid w:val="00914B9A"/>
    <w:rsid w:val="00915309"/>
    <w:rsid w:val="009171D8"/>
    <w:rsid w:val="00920A7F"/>
    <w:rsid w:val="00921836"/>
    <w:rsid w:val="00921D88"/>
    <w:rsid w:val="00921E86"/>
    <w:rsid w:val="00931851"/>
    <w:rsid w:val="00931F10"/>
    <w:rsid w:val="00932B80"/>
    <w:rsid w:val="009332CF"/>
    <w:rsid w:val="00935F1D"/>
    <w:rsid w:val="00936461"/>
    <w:rsid w:val="009377A9"/>
    <w:rsid w:val="00941451"/>
    <w:rsid w:val="00941641"/>
    <w:rsid w:val="00945486"/>
    <w:rsid w:val="009532E3"/>
    <w:rsid w:val="00953336"/>
    <w:rsid w:val="009613BA"/>
    <w:rsid w:val="00961EEA"/>
    <w:rsid w:val="009623EB"/>
    <w:rsid w:val="00965D76"/>
    <w:rsid w:val="00970169"/>
    <w:rsid w:val="009709E1"/>
    <w:rsid w:val="009713F8"/>
    <w:rsid w:val="00973FF0"/>
    <w:rsid w:val="00976115"/>
    <w:rsid w:val="009769A0"/>
    <w:rsid w:val="00980B01"/>
    <w:rsid w:val="00981C97"/>
    <w:rsid w:val="009870AB"/>
    <w:rsid w:val="00993E2C"/>
    <w:rsid w:val="00996178"/>
    <w:rsid w:val="009A05E7"/>
    <w:rsid w:val="009A2F95"/>
    <w:rsid w:val="009A4011"/>
    <w:rsid w:val="009A52E3"/>
    <w:rsid w:val="009A5D41"/>
    <w:rsid w:val="009B3278"/>
    <w:rsid w:val="009B4909"/>
    <w:rsid w:val="009B7759"/>
    <w:rsid w:val="009C5BCA"/>
    <w:rsid w:val="009C5E60"/>
    <w:rsid w:val="009C6137"/>
    <w:rsid w:val="009C67AB"/>
    <w:rsid w:val="009D0ABF"/>
    <w:rsid w:val="009D2B48"/>
    <w:rsid w:val="009D4ADD"/>
    <w:rsid w:val="009D5983"/>
    <w:rsid w:val="009D6B20"/>
    <w:rsid w:val="009D7DFC"/>
    <w:rsid w:val="009D7EBB"/>
    <w:rsid w:val="009E0186"/>
    <w:rsid w:val="009E1464"/>
    <w:rsid w:val="009E3FFC"/>
    <w:rsid w:val="009E4079"/>
    <w:rsid w:val="009E482D"/>
    <w:rsid w:val="009E7ADA"/>
    <w:rsid w:val="009F0C55"/>
    <w:rsid w:val="009F179C"/>
    <w:rsid w:val="009F4D94"/>
    <w:rsid w:val="009F67C5"/>
    <w:rsid w:val="009F76BC"/>
    <w:rsid w:val="00A02163"/>
    <w:rsid w:val="00A025ED"/>
    <w:rsid w:val="00A034F8"/>
    <w:rsid w:val="00A058F9"/>
    <w:rsid w:val="00A05AE6"/>
    <w:rsid w:val="00A10E6A"/>
    <w:rsid w:val="00A11966"/>
    <w:rsid w:val="00A12E0C"/>
    <w:rsid w:val="00A1460F"/>
    <w:rsid w:val="00A1467B"/>
    <w:rsid w:val="00A20D0A"/>
    <w:rsid w:val="00A21C23"/>
    <w:rsid w:val="00A22C77"/>
    <w:rsid w:val="00A238DC"/>
    <w:rsid w:val="00A31507"/>
    <w:rsid w:val="00A315F2"/>
    <w:rsid w:val="00A43001"/>
    <w:rsid w:val="00A46A60"/>
    <w:rsid w:val="00A51287"/>
    <w:rsid w:val="00A533A5"/>
    <w:rsid w:val="00A537C3"/>
    <w:rsid w:val="00A53BBB"/>
    <w:rsid w:val="00A54CD5"/>
    <w:rsid w:val="00A55949"/>
    <w:rsid w:val="00A56FCE"/>
    <w:rsid w:val="00A60B2F"/>
    <w:rsid w:val="00A60DAE"/>
    <w:rsid w:val="00A60E1B"/>
    <w:rsid w:val="00A611C3"/>
    <w:rsid w:val="00A62180"/>
    <w:rsid w:val="00A624E8"/>
    <w:rsid w:val="00A62F45"/>
    <w:rsid w:val="00A6452C"/>
    <w:rsid w:val="00A65C4E"/>
    <w:rsid w:val="00A66EC7"/>
    <w:rsid w:val="00A67128"/>
    <w:rsid w:val="00A67649"/>
    <w:rsid w:val="00A6777B"/>
    <w:rsid w:val="00A70746"/>
    <w:rsid w:val="00A74B7D"/>
    <w:rsid w:val="00A81352"/>
    <w:rsid w:val="00A81D38"/>
    <w:rsid w:val="00A82DF2"/>
    <w:rsid w:val="00A8373C"/>
    <w:rsid w:val="00A844D4"/>
    <w:rsid w:val="00A851C3"/>
    <w:rsid w:val="00A90933"/>
    <w:rsid w:val="00A92F53"/>
    <w:rsid w:val="00A95C55"/>
    <w:rsid w:val="00A96FDD"/>
    <w:rsid w:val="00A971BB"/>
    <w:rsid w:val="00A97ED9"/>
    <w:rsid w:val="00AA1211"/>
    <w:rsid w:val="00AA1482"/>
    <w:rsid w:val="00AA2B9A"/>
    <w:rsid w:val="00AA2C4F"/>
    <w:rsid w:val="00AA33C3"/>
    <w:rsid w:val="00AA4AD1"/>
    <w:rsid w:val="00AA5F6E"/>
    <w:rsid w:val="00AA62F9"/>
    <w:rsid w:val="00AA7214"/>
    <w:rsid w:val="00AB1C83"/>
    <w:rsid w:val="00AB30C5"/>
    <w:rsid w:val="00AB3B35"/>
    <w:rsid w:val="00AB73F0"/>
    <w:rsid w:val="00AC0F51"/>
    <w:rsid w:val="00AC3A09"/>
    <w:rsid w:val="00AD0308"/>
    <w:rsid w:val="00AD68D2"/>
    <w:rsid w:val="00AE5D90"/>
    <w:rsid w:val="00AF1013"/>
    <w:rsid w:val="00AF2519"/>
    <w:rsid w:val="00AF3DAE"/>
    <w:rsid w:val="00AF5436"/>
    <w:rsid w:val="00AF66E1"/>
    <w:rsid w:val="00B00301"/>
    <w:rsid w:val="00B02120"/>
    <w:rsid w:val="00B02B11"/>
    <w:rsid w:val="00B05154"/>
    <w:rsid w:val="00B0561A"/>
    <w:rsid w:val="00B05C3B"/>
    <w:rsid w:val="00B10FE0"/>
    <w:rsid w:val="00B11F39"/>
    <w:rsid w:val="00B13239"/>
    <w:rsid w:val="00B154A2"/>
    <w:rsid w:val="00B15A08"/>
    <w:rsid w:val="00B160E3"/>
    <w:rsid w:val="00B20CF5"/>
    <w:rsid w:val="00B213DE"/>
    <w:rsid w:val="00B2323E"/>
    <w:rsid w:val="00B243E2"/>
    <w:rsid w:val="00B34C4A"/>
    <w:rsid w:val="00B36855"/>
    <w:rsid w:val="00B37265"/>
    <w:rsid w:val="00B374A2"/>
    <w:rsid w:val="00B40F22"/>
    <w:rsid w:val="00B41902"/>
    <w:rsid w:val="00B46009"/>
    <w:rsid w:val="00B47727"/>
    <w:rsid w:val="00B557D3"/>
    <w:rsid w:val="00B620B1"/>
    <w:rsid w:val="00B62119"/>
    <w:rsid w:val="00B62BEE"/>
    <w:rsid w:val="00B651E4"/>
    <w:rsid w:val="00B65F95"/>
    <w:rsid w:val="00B71EFE"/>
    <w:rsid w:val="00B747B8"/>
    <w:rsid w:val="00B74BAD"/>
    <w:rsid w:val="00B751DB"/>
    <w:rsid w:val="00B752B0"/>
    <w:rsid w:val="00B76499"/>
    <w:rsid w:val="00B82327"/>
    <w:rsid w:val="00B82368"/>
    <w:rsid w:val="00B82650"/>
    <w:rsid w:val="00B834B6"/>
    <w:rsid w:val="00B857E2"/>
    <w:rsid w:val="00B868EB"/>
    <w:rsid w:val="00B86B22"/>
    <w:rsid w:val="00B873DA"/>
    <w:rsid w:val="00B9132F"/>
    <w:rsid w:val="00B92CB3"/>
    <w:rsid w:val="00B930BB"/>
    <w:rsid w:val="00B956FC"/>
    <w:rsid w:val="00B95AC6"/>
    <w:rsid w:val="00B95DE2"/>
    <w:rsid w:val="00B9605B"/>
    <w:rsid w:val="00B971F7"/>
    <w:rsid w:val="00BA04D7"/>
    <w:rsid w:val="00BA7CD9"/>
    <w:rsid w:val="00BB0B3E"/>
    <w:rsid w:val="00BB1A92"/>
    <w:rsid w:val="00BB3BA6"/>
    <w:rsid w:val="00BB55F1"/>
    <w:rsid w:val="00BB67A2"/>
    <w:rsid w:val="00BB74E7"/>
    <w:rsid w:val="00BB7CB3"/>
    <w:rsid w:val="00BC181E"/>
    <w:rsid w:val="00BC2D96"/>
    <w:rsid w:val="00BC3C78"/>
    <w:rsid w:val="00BC46BC"/>
    <w:rsid w:val="00BC480A"/>
    <w:rsid w:val="00BC5DCA"/>
    <w:rsid w:val="00BD0A6C"/>
    <w:rsid w:val="00BD3366"/>
    <w:rsid w:val="00BD58F0"/>
    <w:rsid w:val="00BE2A80"/>
    <w:rsid w:val="00BE4587"/>
    <w:rsid w:val="00BE565D"/>
    <w:rsid w:val="00BF1195"/>
    <w:rsid w:val="00BF17A5"/>
    <w:rsid w:val="00BF2E04"/>
    <w:rsid w:val="00BF6A4A"/>
    <w:rsid w:val="00BF7164"/>
    <w:rsid w:val="00C004C7"/>
    <w:rsid w:val="00C00665"/>
    <w:rsid w:val="00C01E70"/>
    <w:rsid w:val="00C0314A"/>
    <w:rsid w:val="00C0453D"/>
    <w:rsid w:val="00C051C7"/>
    <w:rsid w:val="00C07C16"/>
    <w:rsid w:val="00C10CB2"/>
    <w:rsid w:val="00C10EDC"/>
    <w:rsid w:val="00C12C1B"/>
    <w:rsid w:val="00C1424C"/>
    <w:rsid w:val="00C17D1A"/>
    <w:rsid w:val="00C20B58"/>
    <w:rsid w:val="00C216EB"/>
    <w:rsid w:val="00C216F7"/>
    <w:rsid w:val="00C21A5D"/>
    <w:rsid w:val="00C229F8"/>
    <w:rsid w:val="00C2319C"/>
    <w:rsid w:val="00C23ED5"/>
    <w:rsid w:val="00C2469D"/>
    <w:rsid w:val="00C26B7A"/>
    <w:rsid w:val="00C26FA9"/>
    <w:rsid w:val="00C27BB2"/>
    <w:rsid w:val="00C30673"/>
    <w:rsid w:val="00C3327A"/>
    <w:rsid w:val="00C3525D"/>
    <w:rsid w:val="00C42FC3"/>
    <w:rsid w:val="00C442C5"/>
    <w:rsid w:val="00C44873"/>
    <w:rsid w:val="00C44C90"/>
    <w:rsid w:val="00C44E35"/>
    <w:rsid w:val="00C44E50"/>
    <w:rsid w:val="00C47871"/>
    <w:rsid w:val="00C51C3F"/>
    <w:rsid w:val="00C526EE"/>
    <w:rsid w:val="00C546F5"/>
    <w:rsid w:val="00C613DB"/>
    <w:rsid w:val="00C61C40"/>
    <w:rsid w:val="00C625F2"/>
    <w:rsid w:val="00C632F4"/>
    <w:rsid w:val="00C64380"/>
    <w:rsid w:val="00C646C9"/>
    <w:rsid w:val="00C653AB"/>
    <w:rsid w:val="00C65699"/>
    <w:rsid w:val="00C6678B"/>
    <w:rsid w:val="00C66A12"/>
    <w:rsid w:val="00C729F9"/>
    <w:rsid w:val="00C76131"/>
    <w:rsid w:val="00C7698E"/>
    <w:rsid w:val="00C76FE1"/>
    <w:rsid w:val="00C77882"/>
    <w:rsid w:val="00C81B35"/>
    <w:rsid w:val="00C82EC3"/>
    <w:rsid w:val="00C83F04"/>
    <w:rsid w:val="00C85161"/>
    <w:rsid w:val="00C86022"/>
    <w:rsid w:val="00C877B5"/>
    <w:rsid w:val="00C90122"/>
    <w:rsid w:val="00C913E9"/>
    <w:rsid w:val="00C933A0"/>
    <w:rsid w:val="00C93608"/>
    <w:rsid w:val="00C9372B"/>
    <w:rsid w:val="00C9628C"/>
    <w:rsid w:val="00C96C1A"/>
    <w:rsid w:val="00C971EC"/>
    <w:rsid w:val="00C97DA8"/>
    <w:rsid w:val="00CA1207"/>
    <w:rsid w:val="00CA143F"/>
    <w:rsid w:val="00CA52FE"/>
    <w:rsid w:val="00CA5E57"/>
    <w:rsid w:val="00CB0F1F"/>
    <w:rsid w:val="00CC06A2"/>
    <w:rsid w:val="00CC2666"/>
    <w:rsid w:val="00CC2862"/>
    <w:rsid w:val="00CC3869"/>
    <w:rsid w:val="00CC65ED"/>
    <w:rsid w:val="00CC7342"/>
    <w:rsid w:val="00CC77E4"/>
    <w:rsid w:val="00CC7CF9"/>
    <w:rsid w:val="00CD4352"/>
    <w:rsid w:val="00CD697F"/>
    <w:rsid w:val="00CD7D86"/>
    <w:rsid w:val="00CE12C0"/>
    <w:rsid w:val="00CE3C65"/>
    <w:rsid w:val="00CE45FF"/>
    <w:rsid w:val="00CE54FF"/>
    <w:rsid w:val="00CE656B"/>
    <w:rsid w:val="00CE7654"/>
    <w:rsid w:val="00CF0ED4"/>
    <w:rsid w:val="00CF21D4"/>
    <w:rsid w:val="00CF3367"/>
    <w:rsid w:val="00CF357C"/>
    <w:rsid w:val="00CF36B3"/>
    <w:rsid w:val="00CF7665"/>
    <w:rsid w:val="00CF7786"/>
    <w:rsid w:val="00D00689"/>
    <w:rsid w:val="00D021DE"/>
    <w:rsid w:val="00D05488"/>
    <w:rsid w:val="00D066C8"/>
    <w:rsid w:val="00D079BF"/>
    <w:rsid w:val="00D07EE1"/>
    <w:rsid w:val="00D16604"/>
    <w:rsid w:val="00D17935"/>
    <w:rsid w:val="00D21215"/>
    <w:rsid w:val="00D21C0B"/>
    <w:rsid w:val="00D220F0"/>
    <w:rsid w:val="00D2308F"/>
    <w:rsid w:val="00D25414"/>
    <w:rsid w:val="00D2560D"/>
    <w:rsid w:val="00D25E09"/>
    <w:rsid w:val="00D26312"/>
    <w:rsid w:val="00D26A7C"/>
    <w:rsid w:val="00D30A0E"/>
    <w:rsid w:val="00D372EE"/>
    <w:rsid w:val="00D401AF"/>
    <w:rsid w:val="00D40EEF"/>
    <w:rsid w:val="00D41310"/>
    <w:rsid w:val="00D41B0C"/>
    <w:rsid w:val="00D420E2"/>
    <w:rsid w:val="00D422BE"/>
    <w:rsid w:val="00D4452A"/>
    <w:rsid w:val="00D44697"/>
    <w:rsid w:val="00D46AC9"/>
    <w:rsid w:val="00D4721A"/>
    <w:rsid w:val="00D5087D"/>
    <w:rsid w:val="00D513D0"/>
    <w:rsid w:val="00D51D94"/>
    <w:rsid w:val="00D5253A"/>
    <w:rsid w:val="00D5424C"/>
    <w:rsid w:val="00D5511D"/>
    <w:rsid w:val="00D5542E"/>
    <w:rsid w:val="00D559FA"/>
    <w:rsid w:val="00D56683"/>
    <w:rsid w:val="00D60987"/>
    <w:rsid w:val="00D63D13"/>
    <w:rsid w:val="00D65990"/>
    <w:rsid w:val="00D65DDE"/>
    <w:rsid w:val="00D72CF6"/>
    <w:rsid w:val="00D74A1D"/>
    <w:rsid w:val="00D754A4"/>
    <w:rsid w:val="00D77F56"/>
    <w:rsid w:val="00D80D51"/>
    <w:rsid w:val="00D81065"/>
    <w:rsid w:val="00D82D3A"/>
    <w:rsid w:val="00D84132"/>
    <w:rsid w:val="00D846D3"/>
    <w:rsid w:val="00D8506E"/>
    <w:rsid w:val="00D91763"/>
    <w:rsid w:val="00D91A26"/>
    <w:rsid w:val="00D93963"/>
    <w:rsid w:val="00D93AB6"/>
    <w:rsid w:val="00D95588"/>
    <w:rsid w:val="00D96EFB"/>
    <w:rsid w:val="00D974B1"/>
    <w:rsid w:val="00DA01EC"/>
    <w:rsid w:val="00DA06C1"/>
    <w:rsid w:val="00DA260D"/>
    <w:rsid w:val="00DA2B37"/>
    <w:rsid w:val="00DB114F"/>
    <w:rsid w:val="00DB398E"/>
    <w:rsid w:val="00DB3D41"/>
    <w:rsid w:val="00DB4FA6"/>
    <w:rsid w:val="00DC36A4"/>
    <w:rsid w:val="00DC3D11"/>
    <w:rsid w:val="00DC4768"/>
    <w:rsid w:val="00DC6A9B"/>
    <w:rsid w:val="00DC6F3D"/>
    <w:rsid w:val="00DC71C0"/>
    <w:rsid w:val="00DD04A5"/>
    <w:rsid w:val="00DD0EEC"/>
    <w:rsid w:val="00DD1178"/>
    <w:rsid w:val="00DD5C12"/>
    <w:rsid w:val="00DD6D14"/>
    <w:rsid w:val="00DE05BD"/>
    <w:rsid w:val="00DE0976"/>
    <w:rsid w:val="00DE61E6"/>
    <w:rsid w:val="00DF027A"/>
    <w:rsid w:val="00DF0839"/>
    <w:rsid w:val="00DF1607"/>
    <w:rsid w:val="00DF2A6E"/>
    <w:rsid w:val="00DF3522"/>
    <w:rsid w:val="00DF5A42"/>
    <w:rsid w:val="00DF75C3"/>
    <w:rsid w:val="00DF7917"/>
    <w:rsid w:val="00E02CD1"/>
    <w:rsid w:val="00E03499"/>
    <w:rsid w:val="00E04AD3"/>
    <w:rsid w:val="00E07447"/>
    <w:rsid w:val="00E11A45"/>
    <w:rsid w:val="00E144E8"/>
    <w:rsid w:val="00E14956"/>
    <w:rsid w:val="00E14AF3"/>
    <w:rsid w:val="00E20811"/>
    <w:rsid w:val="00E23663"/>
    <w:rsid w:val="00E24307"/>
    <w:rsid w:val="00E24704"/>
    <w:rsid w:val="00E24798"/>
    <w:rsid w:val="00E26403"/>
    <w:rsid w:val="00E273EC"/>
    <w:rsid w:val="00E34A47"/>
    <w:rsid w:val="00E36546"/>
    <w:rsid w:val="00E407E7"/>
    <w:rsid w:val="00E41EEF"/>
    <w:rsid w:val="00E4476D"/>
    <w:rsid w:val="00E44CEF"/>
    <w:rsid w:val="00E46C94"/>
    <w:rsid w:val="00E47C1C"/>
    <w:rsid w:val="00E50905"/>
    <w:rsid w:val="00E5137D"/>
    <w:rsid w:val="00E52949"/>
    <w:rsid w:val="00E52AEE"/>
    <w:rsid w:val="00E54ACE"/>
    <w:rsid w:val="00E54FDF"/>
    <w:rsid w:val="00E57259"/>
    <w:rsid w:val="00E622A8"/>
    <w:rsid w:val="00E65596"/>
    <w:rsid w:val="00E657AF"/>
    <w:rsid w:val="00E70C1E"/>
    <w:rsid w:val="00E74CD6"/>
    <w:rsid w:val="00E75061"/>
    <w:rsid w:val="00E76D3E"/>
    <w:rsid w:val="00E7771A"/>
    <w:rsid w:val="00E8012D"/>
    <w:rsid w:val="00E81C65"/>
    <w:rsid w:val="00E82246"/>
    <w:rsid w:val="00E842B8"/>
    <w:rsid w:val="00E84312"/>
    <w:rsid w:val="00E85C8C"/>
    <w:rsid w:val="00E91717"/>
    <w:rsid w:val="00E941BC"/>
    <w:rsid w:val="00E946AB"/>
    <w:rsid w:val="00E94F63"/>
    <w:rsid w:val="00E9561F"/>
    <w:rsid w:val="00E9609D"/>
    <w:rsid w:val="00E96FC5"/>
    <w:rsid w:val="00E97A2F"/>
    <w:rsid w:val="00EA0B6D"/>
    <w:rsid w:val="00EA2582"/>
    <w:rsid w:val="00EA2E94"/>
    <w:rsid w:val="00EA34AB"/>
    <w:rsid w:val="00EA415F"/>
    <w:rsid w:val="00EA7470"/>
    <w:rsid w:val="00EB085D"/>
    <w:rsid w:val="00EB0E4E"/>
    <w:rsid w:val="00EB1268"/>
    <w:rsid w:val="00EB1F62"/>
    <w:rsid w:val="00EB265D"/>
    <w:rsid w:val="00EB42C0"/>
    <w:rsid w:val="00EB5FD7"/>
    <w:rsid w:val="00EB691A"/>
    <w:rsid w:val="00EB7E1B"/>
    <w:rsid w:val="00EC0171"/>
    <w:rsid w:val="00EC083E"/>
    <w:rsid w:val="00EC27E5"/>
    <w:rsid w:val="00EC32A0"/>
    <w:rsid w:val="00EC3B39"/>
    <w:rsid w:val="00EC3DEF"/>
    <w:rsid w:val="00EC44F8"/>
    <w:rsid w:val="00EC67DB"/>
    <w:rsid w:val="00EC6C0A"/>
    <w:rsid w:val="00ED1C61"/>
    <w:rsid w:val="00ED35A8"/>
    <w:rsid w:val="00ED477E"/>
    <w:rsid w:val="00ED5328"/>
    <w:rsid w:val="00ED57FF"/>
    <w:rsid w:val="00ED5D01"/>
    <w:rsid w:val="00ED6585"/>
    <w:rsid w:val="00EE0732"/>
    <w:rsid w:val="00EE2182"/>
    <w:rsid w:val="00EE2D78"/>
    <w:rsid w:val="00EE3FF5"/>
    <w:rsid w:val="00EE4514"/>
    <w:rsid w:val="00EE6F33"/>
    <w:rsid w:val="00EF2740"/>
    <w:rsid w:val="00EF31AE"/>
    <w:rsid w:val="00EF54AB"/>
    <w:rsid w:val="00EF667D"/>
    <w:rsid w:val="00F0015F"/>
    <w:rsid w:val="00F00636"/>
    <w:rsid w:val="00F026CA"/>
    <w:rsid w:val="00F02AB6"/>
    <w:rsid w:val="00F05BA3"/>
    <w:rsid w:val="00F10D57"/>
    <w:rsid w:val="00F13190"/>
    <w:rsid w:val="00F15D07"/>
    <w:rsid w:val="00F1683A"/>
    <w:rsid w:val="00F205EB"/>
    <w:rsid w:val="00F20949"/>
    <w:rsid w:val="00F21850"/>
    <w:rsid w:val="00F21EBC"/>
    <w:rsid w:val="00F316F2"/>
    <w:rsid w:val="00F31A9E"/>
    <w:rsid w:val="00F32BFC"/>
    <w:rsid w:val="00F3333B"/>
    <w:rsid w:val="00F367C6"/>
    <w:rsid w:val="00F368D4"/>
    <w:rsid w:val="00F3782F"/>
    <w:rsid w:val="00F409FC"/>
    <w:rsid w:val="00F41804"/>
    <w:rsid w:val="00F418EF"/>
    <w:rsid w:val="00F42963"/>
    <w:rsid w:val="00F43A82"/>
    <w:rsid w:val="00F43D4B"/>
    <w:rsid w:val="00F43DED"/>
    <w:rsid w:val="00F46248"/>
    <w:rsid w:val="00F51284"/>
    <w:rsid w:val="00F57CDD"/>
    <w:rsid w:val="00F6367A"/>
    <w:rsid w:val="00F64779"/>
    <w:rsid w:val="00F65515"/>
    <w:rsid w:val="00F65BBA"/>
    <w:rsid w:val="00F66B2C"/>
    <w:rsid w:val="00F6779D"/>
    <w:rsid w:val="00F71A74"/>
    <w:rsid w:val="00F771A7"/>
    <w:rsid w:val="00F81A2A"/>
    <w:rsid w:val="00F81A8A"/>
    <w:rsid w:val="00F853AF"/>
    <w:rsid w:val="00F86565"/>
    <w:rsid w:val="00F87543"/>
    <w:rsid w:val="00F900C2"/>
    <w:rsid w:val="00F9028A"/>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6451"/>
    <w:rsid w:val="00FA763B"/>
    <w:rsid w:val="00FA7F05"/>
    <w:rsid w:val="00FB042B"/>
    <w:rsid w:val="00FB08F7"/>
    <w:rsid w:val="00FB1C3A"/>
    <w:rsid w:val="00FB332A"/>
    <w:rsid w:val="00FB3A92"/>
    <w:rsid w:val="00FB46F5"/>
    <w:rsid w:val="00FB65C3"/>
    <w:rsid w:val="00FC0200"/>
    <w:rsid w:val="00FC178F"/>
    <w:rsid w:val="00FC230E"/>
    <w:rsid w:val="00FC2D3B"/>
    <w:rsid w:val="00FC318C"/>
    <w:rsid w:val="00FC385B"/>
    <w:rsid w:val="00FC38CB"/>
    <w:rsid w:val="00FC39C0"/>
    <w:rsid w:val="00FC4CEA"/>
    <w:rsid w:val="00FD2D7E"/>
    <w:rsid w:val="00FD3522"/>
    <w:rsid w:val="00FD7586"/>
    <w:rsid w:val="00FD775F"/>
    <w:rsid w:val="00FD7F55"/>
    <w:rsid w:val="00FE658E"/>
    <w:rsid w:val="00FF0264"/>
    <w:rsid w:val="00FF0B7E"/>
    <w:rsid w:val="00FF3F63"/>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E69590-1B9D-4A9D-96B6-6F36006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065"/>
    <w:rPr>
      <w:sz w:val="24"/>
      <w:szCs w:val="24"/>
    </w:rPr>
  </w:style>
  <w:style w:type="paragraph" w:styleId="Heading1">
    <w:name w:val="heading 1"/>
    <w:basedOn w:val="Normal"/>
    <w:next w:val="Normal"/>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0A42F5"/>
    <w:pPr>
      <w:spacing w:before="240"/>
      <w:ind w:left="432"/>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Word_Document3.doc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Word_Document14.docx"/><Relationship Id="rId21" Type="http://schemas.openxmlformats.org/officeDocument/2006/relationships/package" Target="embeddings/Microsoft_Word_Document7.doc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Word_Document18.docx"/><Relationship Id="rId50" Type="http://schemas.openxmlformats.org/officeDocument/2006/relationships/image" Target="media/image22.emf"/><Relationship Id="rId55" Type="http://schemas.openxmlformats.org/officeDocument/2006/relationships/package" Target="embeddings/Microsoft_Word_Document22.doc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Word_Document9.docx"/><Relationship Id="rId41" Type="http://schemas.openxmlformats.org/officeDocument/2006/relationships/package" Target="embeddings/Microsoft_Word_Document15.docx"/><Relationship Id="rId54"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Word_Document13.docx"/><Relationship Id="rId40" Type="http://schemas.openxmlformats.org/officeDocument/2006/relationships/image" Target="media/image17.emf"/><Relationship Id="rId45" Type="http://schemas.openxmlformats.org/officeDocument/2006/relationships/package" Target="embeddings/Microsoft_Word_Document17.docx"/><Relationship Id="rId53" Type="http://schemas.openxmlformats.org/officeDocument/2006/relationships/package" Target="embeddings/Microsoft_Word_Document21.docx"/><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4.docx"/><Relationship Id="rId23" Type="http://schemas.openxmlformats.org/officeDocument/2006/relationships/package" Target="embeddings/Microsoft_Word_Document8.doc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Word_Document19.docx"/><Relationship Id="rId57" Type="http://schemas.openxmlformats.org/officeDocument/2006/relationships/package" Target="embeddings/Microsoft_Word_Document23.docx"/><Relationship Id="rId61"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Word_Document6.docx"/><Relationship Id="rId31" Type="http://schemas.openxmlformats.org/officeDocument/2006/relationships/package" Target="embeddings/Microsoft_Word_Document10.docx"/><Relationship Id="rId44" Type="http://schemas.openxmlformats.org/officeDocument/2006/relationships/image" Target="media/image19.emf"/><Relationship Id="rId52" Type="http://schemas.openxmlformats.org/officeDocument/2006/relationships/image" Target="media/image23.emf"/><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Word_97_-_2003_Document2.doc"/><Relationship Id="rId30" Type="http://schemas.openxmlformats.org/officeDocument/2006/relationships/image" Target="media/image12.emf"/><Relationship Id="rId35" Type="http://schemas.openxmlformats.org/officeDocument/2006/relationships/package" Target="embeddings/Microsoft_Word_Document12.docx"/><Relationship Id="rId43" Type="http://schemas.openxmlformats.org/officeDocument/2006/relationships/package" Target="embeddings/Microsoft_Word_Document16.docx"/><Relationship Id="rId48" Type="http://schemas.openxmlformats.org/officeDocument/2006/relationships/image" Target="media/image21.emf"/><Relationship Id="rId56" Type="http://schemas.openxmlformats.org/officeDocument/2006/relationships/image" Target="media/image25.emf"/><Relationship Id="rId8" Type="http://schemas.openxmlformats.org/officeDocument/2006/relationships/image" Target="media/image1.emf"/><Relationship Id="rId51" Type="http://schemas.openxmlformats.org/officeDocument/2006/relationships/package" Target="embeddings/Microsoft_Word_Document20.doc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Word_Document5.docx"/><Relationship Id="rId25" Type="http://schemas.openxmlformats.org/officeDocument/2006/relationships/oleObject" Target="embeddings/Microsoft_Word_97_-_2003_Document1.doc"/><Relationship Id="rId33" Type="http://schemas.openxmlformats.org/officeDocument/2006/relationships/package" Target="embeddings/Microsoft_Word_Document11.doc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A1789-DEBD-468D-B4E8-1369B7C3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4294958666</TotalTime>
  <Pages>1</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NANC Change Order Summary</vt:lpstr>
    </vt:vector>
  </TitlesOfParts>
  <Company>NeuStar</Company>
  <LinksUpToDate>false</LinksUpToDate>
  <CharactersWithSpaces>21860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Change Order Summary</dc:title>
  <dc:creator>John Nakamura</dc:creator>
  <cp:lastModifiedBy>Nakamura, John</cp:lastModifiedBy>
  <cp:revision>11</cp:revision>
  <cp:lastPrinted>2003-07-29T18:21:00Z</cp:lastPrinted>
  <dcterms:created xsi:type="dcterms:W3CDTF">2017-01-10T16:16:00Z</dcterms:created>
  <dcterms:modified xsi:type="dcterms:W3CDTF">2017-02-28T22:32:00Z</dcterms:modified>
</cp:coreProperties>
</file>